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仿宋_GB2312" w:hAnsi="宋体"/>
          <w:color w:val="FF0000"/>
          <w:sz w:val="52"/>
          <w:szCs w:val="52"/>
        </w:rPr>
      </w:pPr>
      <w:r>
        <w:rPr>
          <w:rFonts w:hint="eastAsia" w:ascii="黑体" w:hAnsi="宋体" w:eastAsia="黑体"/>
          <w:color w:val="FF0000"/>
          <w:sz w:val="52"/>
          <w:szCs w:val="52"/>
        </w:rPr>
        <w:t>深圳市审计局互联网信息</w:t>
      </w:r>
    </w:p>
    <w:p>
      <w:pPr>
        <w:spacing w:line="579" w:lineRule="exact"/>
        <w:ind w:left="-1352" w:leftChars="-428" w:right="-1854" w:rightChars="-587" w:firstLine="948" w:firstLineChars="300"/>
        <w:rPr>
          <w:rFonts w:hint="eastAsia" w:ascii="仿宋_GB2312" w:hAnsi="宋体"/>
          <w:color w:val="FF0000"/>
        </w:rPr>
      </w:pPr>
    </w:p>
    <w:p>
      <w:pPr>
        <w:spacing w:line="579" w:lineRule="exact"/>
        <w:ind w:left="-1352" w:leftChars="-428" w:right="-1854" w:rightChars="-587" w:firstLine="1264" w:firstLineChars="400"/>
        <w:rPr>
          <w:rFonts w:hint="eastAsia" w:ascii="仿宋_GB2312" w:hAnsi="宋体"/>
          <w:color w:val="000000"/>
          <w:u w:val="single" w:color="FF0000"/>
        </w:rPr>
      </w:pPr>
      <w:r>
        <w:rPr>
          <w:rFonts w:hint="eastAsia" w:ascii="仿宋_GB2312" w:hAnsi="宋体"/>
          <w:color w:val="000000"/>
          <w:u w:val="single" w:color="FF0000"/>
          <w:lang w:eastAsia="zh-CN"/>
        </w:rPr>
        <w:t>市审计局综合计划处</w:t>
      </w:r>
      <w:r>
        <w:rPr>
          <w:rFonts w:hint="eastAsia" w:ascii="仿宋_GB2312" w:hAnsi="宋体"/>
          <w:color w:val="000000"/>
          <w:u w:val="single" w:color="FF0000"/>
          <w:lang w:val="en-US" w:eastAsia="zh-CN"/>
        </w:rPr>
        <w:t xml:space="preserve">   </w:t>
      </w:r>
      <w:r>
        <w:rPr>
          <w:rFonts w:hint="eastAsia" w:ascii="仿宋_GB2312" w:hAnsi="宋体"/>
          <w:color w:val="000000"/>
          <w:u w:val="single" w:color="FF0000"/>
        </w:rPr>
        <w:t xml:space="preserve"> 审批人： </w:t>
      </w:r>
      <w:r>
        <w:rPr>
          <w:rFonts w:hint="eastAsia" w:ascii="仿宋_GB2312" w:hAnsi="宋体"/>
          <w:color w:val="000000"/>
          <w:u w:val="single" w:color="FF0000"/>
          <w:lang w:val="en-US" w:eastAsia="zh-CN"/>
        </w:rPr>
        <w:t xml:space="preserve">  </w:t>
      </w:r>
      <w:r>
        <w:rPr>
          <w:rFonts w:hint="eastAsia" w:ascii="仿宋_GB2312" w:hAnsi="宋体"/>
          <w:color w:val="000000"/>
          <w:u w:val="single" w:color="FF0000"/>
        </w:rPr>
        <w:t xml:space="preserve"> 日期：</w:t>
      </w:r>
      <w:r>
        <w:rPr>
          <w:rFonts w:hint="eastAsia" w:ascii="仿宋_GB2312" w:hAnsi="宋体"/>
          <w:color w:val="000000"/>
          <w:u w:val="single" w:color="FF0000"/>
          <w:lang w:val="en-US" w:eastAsia="zh-CN"/>
        </w:rPr>
        <w:t>2023</w:t>
      </w:r>
      <w:r>
        <w:rPr>
          <w:rFonts w:hint="eastAsia" w:ascii="仿宋_GB2312" w:hAnsi="宋体"/>
          <w:color w:val="000000"/>
          <w:u w:val="single" w:color="FF0000"/>
        </w:rPr>
        <w:t>年</w:t>
      </w:r>
      <w:r>
        <w:rPr>
          <w:rFonts w:hint="eastAsia" w:ascii="仿宋_GB2312" w:hAnsi="宋体"/>
          <w:color w:val="000000"/>
          <w:u w:val="single" w:color="FF0000"/>
          <w:lang w:val="en-US" w:eastAsia="zh-CN"/>
        </w:rPr>
        <w:t>5</w:t>
      </w:r>
      <w:r>
        <w:rPr>
          <w:rFonts w:hint="eastAsia" w:ascii="仿宋_GB2312" w:hAnsi="宋体"/>
          <w:color w:val="000000"/>
          <w:u w:val="single" w:color="FF0000"/>
        </w:rPr>
        <w:t>月</w:t>
      </w:r>
      <w:r>
        <w:rPr>
          <w:rFonts w:hint="eastAsia" w:ascii="仿宋_GB2312" w:hAnsi="宋体"/>
          <w:color w:val="000000"/>
          <w:u w:val="single" w:color="FF0000"/>
          <w:lang w:val="en-US" w:eastAsia="zh-CN"/>
        </w:rPr>
        <w:t>16</w:t>
      </w:r>
      <w:r>
        <w:rPr>
          <w:rFonts w:hint="eastAsia" w:ascii="仿宋_GB2312" w:hAnsi="宋体"/>
          <w:color w:val="000000"/>
          <w:u w:val="single" w:color="FF0000"/>
        </w:rPr>
        <w:t>日</w:t>
      </w:r>
    </w:p>
    <w:p>
      <w:pPr>
        <w:widowControl/>
        <w:shd w:val="clear" w:color="auto" w:fill="FFFFFF"/>
        <w:spacing w:after="150" w:line="450" w:lineRule="atLeast"/>
        <w:ind w:left="420" w:right="420"/>
        <w:jc w:val="center"/>
        <w:outlineLvl w:val="0"/>
        <w:rPr>
          <w:rFonts w:hint="eastAsia" w:ascii="方正小标宋简体" w:hAnsi="微软雅黑" w:eastAsia="方正小标宋简体" w:cs="宋体"/>
          <w:kern w:val="36"/>
          <w:sz w:val="44"/>
          <w:szCs w:val="44"/>
        </w:rPr>
      </w:pPr>
    </w:p>
    <w:p>
      <w:pPr>
        <w:keepNext w:val="0"/>
        <w:keepLines w:val="0"/>
        <w:pageBreakBefore w:val="0"/>
        <w:widowControl w:val="0"/>
        <w:kinsoku/>
        <w:wordWrap/>
        <w:overflowPunct/>
        <w:topLinePunct w:val="0"/>
        <w:autoSpaceDE/>
        <w:autoSpaceDN/>
        <w:bidi w:val="0"/>
        <w:spacing w:beforeLines="0" w:afterLines="0"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深圳市审计局 深圳市审计学会关于2023年度审计科研重点课题立项的通知</w:t>
      </w:r>
    </w:p>
    <w:p>
      <w:pPr>
        <w:keepNext w:val="0"/>
        <w:keepLines w:val="0"/>
        <w:pageBreakBefore w:val="0"/>
        <w:widowControl w:val="0"/>
        <w:kinsoku/>
        <w:wordWrap/>
        <w:overflowPunct/>
        <w:topLinePunct w:val="0"/>
        <w:autoSpaceDE/>
        <w:autoSpaceDN/>
        <w:bidi w:val="0"/>
        <w:spacing w:beforeLines="0" w:afterLines="0" w:line="579" w:lineRule="exact"/>
        <w:ind w:firstLine="412" w:firstLineChars="200"/>
        <w:textAlignment w:val="auto"/>
        <w:rPr>
          <w:rFonts w:hint="eastAsia" w:ascii="仿宋_GB2312" w:hAnsi="仿宋_GB2312" w:eastAsia="仿宋_GB2312" w:cs="仿宋_GB2312"/>
          <w:sz w:val="21"/>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textAlignment w:val="auto"/>
        <w:rPr>
          <w:rFonts w:hint="eastAsia" w:ascii="方正仿宋_GBK" w:hAnsi="方正仿宋_GBK" w:eastAsia="方正仿宋_GBK" w:cs="方正仿宋_GBK"/>
          <w:color w:val="auto"/>
          <w:sz w:val="32"/>
          <w:szCs w:val="22"/>
        </w:rPr>
      </w:pPr>
      <w:r>
        <w:rPr>
          <w:rFonts w:hint="eastAsia" w:ascii="方正仿宋_GBK" w:hAnsi="方正仿宋_GBK" w:eastAsia="方正仿宋_GBK" w:cs="方正仿宋_GBK"/>
          <w:color w:val="auto"/>
          <w:sz w:val="32"/>
          <w:szCs w:val="22"/>
        </w:rPr>
        <w:t>各区（新区、合作区）局，经责署、各处室，各有关单位：</w:t>
      </w:r>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firstLine="646"/>
        <w:textAlignment w:val="auto"/>
        <w:rPr>
          <w:rFonts w:hint="eastAsia" w:ascii="方正仿宋_GBK" w:hAnsi="方正仿宋_GBK" w:eastAsia="方正仿宋_GBK" w:cs="方正仿宋_GBK"/>
          <w:color w:val="auto"/>
          <w:sz w:val="32"/>
          <w:szCs w:val="22"/>
        </w:rPr>
      </w:pPr>
      <w:r>
        <w:rPr>
          <w:rFonts w:hint="eastAsia" w:ascii="方正仿宋_GBK" w:hAnsi="方正仿宋_GBK" w:eastAsia="方正仿宋_GBK" w:cs="方正仿宋_GBK"/>
          <w:color w:val="auto"/>
          <w:sz w:val="32"/>
          <w:szCs w:val="22"/>
        </w:rPr>
        <w:t>根据《深圳市审计局重点科研课题管理办法（试行）》（以下简称《管理办法》）和《深圳市审计局关于发布2023年度审计科研重点课题的通知》，市审计局和市审计学会组织专家对课题立项申请进行了评审。经研究，确定“</w:t>
      </w:r>
      <w:r>
        <w:rPr>
          <w:rFonts w:hint="eastAsia" w:ascii="方正仿宋_GBK" w:hAnsi="方正仿宋_GBK" w:eastAsia="方正仿宋_GBK" w:cs="方正仿宋_GBK"/>
          <w:color w:val="auto"/>
          <w:sz w:val="32"/>
          <w:szCs w:val="22"/>
          <w:lang w:bidi="ar"/>
        </w:rPr>
        <w:t>政府投资基金管理及其</w:t>
      </w:r>
      <w:ins w:id="0" w:author="朱煜楠" w:date="2023-05-16T17:35:13Z">
        <w:r>
          <w:rPr>
            <w:rFonts w:hint="default" w:ascii="方正仿宋_GBK" w:hAnsi="方正仿宋_GBK" w:eastAsia="方正仿宋_GBK" w:cs="方正仿宋_GBK"/>
            <w:color w:val="auto"/>
            <w:sz w:val="32"/>
            <w:szCs w:val="22"/>
            <w:lang w:bidi="ar"/>
          </w:rPr>
          <w:t>审计</w:t>
        </w:r>
      </w:ins>
      <w:r>
        <w:rPr>
          <w:rFonts w:hint="eastAsia" w:ascii="方正仿宋_GBK" w:hAnsi="方正仿宋_GBK" w:eastAsia="方正仿宋_GBK" w:cs="方正仿宋_GBK"/>
          <w:color w:val="auto"/>
          <w:sz w:val="32"/>
          <w:szCs w:val="22"/>
          <w:lang w:bidi="ar"/>
        </w:rPr>
        <w:t>研究</w:t>
      </w:r>
      <w:r>
        <w:rPr>
          <w:rFonts w:hint="eastAsia" w:ascii="方正仿宋_GBK" w:hAnsi="方正仿宋_GBK" w:eastAsia="方正仿宋_GBK" w:cs="方正仿宋_GBK"/>
          <w:color w:val="auto"/>
          <w:sz w:val="32"/>
          <w:szCs w:val="22"/>
        </w:rPr>
        <w:t>”等7项课题为2023年度立项课题（</w:t>
      </w:r>
      <w:del w:id="1" w:author="审计信息" w:date="2023-05-16T16:51:58Z">
        <w:r>
          <w:rPr>
            <w:rFonts w:hint="eastAsia" w:ascii="方正仿宋_GBK" w:hAnsi="方正仿宋_GBK" w:eastAsia="方正仿宋_GBK" w:cs="方正仿宋_GBK"/>
            <w:color w:val="auto"/>
            <w:sz w:val="32"/>
            <w:szCs w:val="22"/>
          </w:rPr>
          <w:delText>名单</w:delText>
        </w:r>
      </w:del>
      <w:r>
        <w:rPr>
          <w:rFonts w:hint="eastAsia" w:ascii="方正仿宋_GBK" w:hAnsi="方正仿宋_GBK" w:eastAsia="方正仿宋_GBK" w:cs="方正仿宋_GBK"/>
          <w:color w:val="auto"/>
          <w:sz w:val="32"/>
          <w:szCs w:val="22"/>
        </w:rPr>
        <w:t>见附件1）。为做好本年度审计科研课题研究工作，</w:t>
      </w:r>
      <w:ins w:id="2" w:author="审计信息" w:date="2023-05-16T16:52:41Z">
        <w:r>
          <w:rPr>
            <w:rFonts w:hint="eastAsia" w:ascii="方正仿宋_GBK" w:hAnsi="方正仿宋_GBK" w:eastAsia="方正仿宋_GBK" w:cs="方正仿宋_GBK"/>
            <w:color w:val="auto"/>
            <w:sz w:val="32"/>
            <w:szCs w:val="22"/>
            <w:lang w:eastAsia="zh-CN"/>
          </w:rPr>
          <w:t>请各课题组严格</w:t>
        </w:r>
      </w:ins>
      <w:ins w:id="3" w:author="审计信息" w:date="2023-05-16T16:52:47Z">
        <w:r>
          <w:rPr>
            <w:rFonts w:hint="eastAsia" w:ascii="方正仿宋_GBK" w:hAnsi="方正仿宋_GBK" w:eastAsia="方正仿宋_GBK" w:cs="方正仿宋_GBK"/>
            <w:color w:val="auto"/>
            <w:sz w:val="32"/>
            <w:szCs w:val="22"/>
            <w:lang w:eastAsia="zh-CN"/>
          </w:rPr>
          <w:t>按照</w:t>
        </w:r>
      </w:ins>
      <w:del w:id="4" w:author="审计信息" w:date="2023-05-16T16:52:49Z">
        <w:r>
          <w:rPr>
            <w:rFonts w:hint="eastAsia" w:ascii="方正仿宋_GBK" w:hAnsi="方正仿宋_GBK" w:eastAsia="方正仿宋_GBK" w:cs="方正仿宋_GBK"/>
            <w:color w:val="auto"/>
            <w:sz w:val="32"/>
            <w:szCs w:val="22"/>
          </w:rPr>
          <w:delText>提</w:delText>
        </w:r>
      </w:del>
      <w:del w:id="5" w:author="审计信息" w:date="2023-05-16T16:52:48Z">
        <w:r>
          <w:rPr>
            <w:rFonts w:hint="eastAsia" w:ascii="方正仿宋_GBK" w:hAnsi="方正仿宋_GBK" w:eastAsia="方正仿宋_GBK" w:cs="方正仿宋_GBK"/>
            <w:color w:val="auto"/>
            <w:sz w:val="32"/>
            <w:szCs w:val="22"/>
          </w:rPr>
          <w:delText>出</w:delText>
        </w:r>
      </w:del>
      <w:r>
        <w:rPr>
          <w:rFonts w:hint="eastAsia" w:ascii="方正仿宋_GBK" w:hAnsi="方正仿宋_GBK" w:eastAsia="方正仿宋_GBK" w:cs="方正仿宋_GBK"/>
          <w:color w:val="auto"/>
          <w:sz w:val="32"/>
          <w:szCs w:val="22"/>
        </w:rPr>
        <w:t>以下要求</w:t>
      </w:r>
      <w:ins w:id="6" w:author="审计信息" w:date="2023-05-16T16:52:52Z">
        <w:r>
          <w:rPr>
            <w:rFonts w:hint="eastAsia" w:ascii="方正仿宋_GBK" w:hAnsi="方正仿宋_GBK" w:eastAsia="方正仿宋_GBK" w:cs="方正仿宋_GBK"/>
            <w:color w:val="auto"/>
            <w:sz w:val="32"/>
            <w:szCs w:val="22"/>
            <w:lang w:eastAsia="zh-CN"/>
          </w:rPr>
          <w:t>高质量</w:t>
        </w:r>
      </w:ins>
      <w:ins w:id="7" w:author="审计信息" w:date="2023-05-16T16:52:53Z">
        <w:r>
          <w:rPr>
            <w:rFonts w:hint="eastAsia" w:ascii="方正仿宋_GBK" w:hAnsi="方正仿宋_GBK" w:eastAsia="方正仿宋_GBK" w:cs="方正仿宋_GBK"/>
            <w:color w:val="auto"/>
            <w:sz w:val="32"/>
            <w:szCs w:val="22"/>
            <w:lang w:eastAsia="zh-CN"/>
          </w:rPr>
          <w:t>开展</w:t>
        </w:r>
      </w:ins>
      <w:ins w:id="8" w:author="审计信息" w:date="2023-05-16T16:52:55Z">
        <w:r>
          <w:rPr>
            <w:rFonts w:hint="eastAsia" w:ascii="方正仿宋_GBK" w:hAnsi="方正仿宋_GBK" w:eastAsia="方正仿宋_GBK" w:cs="方正仿宋_GBK"/>
            <w:color w:val="auto"/>
            <w:sz w:val="32"/>
            <w:szCs w:val="22"/>
            <w:lang w:eastAsia="zh-CN"/>
          </w:rPr>
          <w:t>课题</w:t>
        </w:r>
      </w:ins>
      <w:ins w:id="9" w:author="审计信息" w:date="2023-05-16T16:52:56Z">
        <w:r>
          <w:rPr>
            <w:rFonts w:hint="eastAsia" w:ascii="方正仿宋_GBK" w:hAnsi="方正仿宋_GBK" w:eastAsia="方正仿宋_GBK" w:cs="方正仿宋_GBK"/>
            <w:color w:val="auto"/>
            <w:sz w:val="32"/>
            <w:szCs w:val="22"/>
            <w:lang w:eastAsia="zh-CN"/>
          </w:rPr>
          <w:t>研究</w:t>
        </w:r>
      </w:ins>
      <w:ins w:id="10" w:author="审计信息" w:date="2023-05-16T16:52:59Z">
        <w:r>
          <w:rPr>
            <w:rFonts w:hint="eastAsia" w:ascii="方正仿宋_GBK" w:hAnsi="方正仿宋_GBK" w:eastAsia="方正仿宋_GBK" w:cs="方正仿宋_GBK"/>
            <w:color w:val="auto"/>
            <w:sz w:val="32"/>
            <w:szCs w:val="22"/>
            <w:lang w:eastAsia="zh-CN"/>
          </w:rPr>
          <w:t>。</w:t>
        </w:r>
      </w:ins>
      <w:del w:id="11" w:author="审计信息" w:date="2023-05-16T16:52:58Z">
        <w:r>
          <w:rPr>
            <w:rFonts w:hint="eastAsia" w:ascii="方正仿宋_GBK" w:hAnsi="方正仿宋_GBK" w:eastAsia="方正仿宋_GBK" w:cs="方正仿宋_GBK"/>
            <w:color w:val="auto"/>
            <w:sz w:val="32"/>
            <w:szCs w:val="22"/>
          </w:rPr>
          <w:delText>：</w:delText>
        </w:r>
      </w:del>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firstLine="646"/>
        <w:textAlignment w:val="auto"/>
        <w:rPr>
          <w:rFonts w:hint="eastAsia" w:ascii="方正仿宋_GBK" w:hAnsi="方正仿宋_GBK" w:eastAsia="方正仿宋_GBK" w:cs="方正仿宋_GBK"/>
          <w:color w:val="auto"/>
          <w:sz w:val="32"/>
          <w:szCs w:val="22"/>
        </w:rPr>
      </w:pPr>
      <w:r>
        <w:rPr>
          <w:rFonts w:hint="eastAsia" w:ascii="方正仿宋_GBK" w:hAnsi="方正仿宋_GBK" w:eastAsia="方正仿宋_GBK" w:cs="方正仿宋_GBK"/>
          <w:color w:val="auto"/>
          <w:sz w:val="32"/>
          <w:szCs w:val="22"/>
        </w:rPr>
        <w:t>一、严格按照时间进度、任务要求做好相关工作。各课题组要尽快开题，认真组织课题研究，确保按时保质完成研究任务。课题研究要坚持正确的政治方向，聚焦审计主责主业，贴近审计工作实践，突出研究重点，避免空泛和一般化，力求课题研究成果能更好服务审计工作高质量发展。各课题组负责人要切实负起责任，务必亲自参与并指导、督促、检查课题研究。课题组各成员在研究过程中要充分发挥集智作用，高质量协同开展课题研究。各课题组所在单位要为课题研究提供必要支持，按规定加强对课题研究的监督和管理。</w:t>
      </w:r>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firstLine="646"/>
        <w:textAlignment w:val="auto"/>
        <w:rPr>
          <w:rFonts w:hint="eastAsia" w:ascii="方正仿宋_GBK" w:hAnsi="方正仿宋_GBK" w:eastAsia="方正仿宋_GBK" w:cs="方正仿宋_GBK"/>
          <w:color w:val="auto"/>
          <w:sz w:val="32"/>
          <w:szCs w:val="22"/>
        </w:rPr>
      </w:pPr>
      <w:r>
        <w:rPr>
          <w:rFonts w:hint="eastAsia" w:ascii="方正仿宋_GBK" w:hAnsi="方正仿宋_GBK" w:eastAsia="方正仿宋_GBK" w:cs="方正仿宋_GBK"/>
          <w:color w:val="auto"/>
          <w:sz w:val="32"/>
          <w:szCs w:val="22"/>
        </w:rPr>
        <w:t>二、各课题组应于2023年9月30日前将课题中期研究成果报告（一式2份纸质件、电子版及匿名处理电子版）报送市审计学会秘书处。中期研究成果报告应按要求（附件2）排版，不少于6000字。</w:t>
      </w:r>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firstLine="646"/>
        <w:textAlignment w:val="auto"/>
        <w:rPr>
          <w:rFonts w:hint="eastAsia" w:ascii="方正仿宋_GBK" w:hAnsi="方正仿宋_GBK" w:eastAsia="方正仿宋_GBK" w:cs="方正仿宋_GBK"/>
          <w:color w:val="auto"/>
          <w:sz w:val="32"/>
          <w:szCs w:val="22"/>
        </w:rPr>
      </w:pPr>
      <w:r>
        <w:rPr>
          <w:rFonts w:hint="eastAsia" w:ascii="方正仿宋_GBK" w:hAnsi="方正仿宋_GBK" w:eastAsia="方正仿宋_GBK" w:cs="方正仿宋_GBK"/>
          <w:color w:val="auto"/>
          <w:sz w:val="32"/>
          <w:szCs w:val="22"/>
        </w:rPr>
        <w:t>三、各课题组应于2023年12月5日前完成课题研究工作并报送结项材料。结项材料包括课题研究成果报告、结项申请书和学术不端文献检测系统检测结果报告。课题研究报告要观点明确、论据充分、论证严密、研究方法得当，符合学术规范和学术道德要求，并按要求（附件3）排版，研究报告不少于1.5万字。结项申请书应按模板（附件4）所列相关要求填列。结项材料（一式2份纸质件、电子版及匿名处理电子版）应按要求打印装订，由课题负责人签字并加盖课题组所在单位公章后，报送市审计学会秘书处。</w:t>
      </w:r>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firstLine="646"/>
        <w:textAlignment w:val="auto"/>
        <w:rPr>
          <w:rFonts w:hint="eastAsia" w:ascii="方正仿宋_GBK" w:hAnsi="方正仿宋_GBK" w:eastAsia="方正仿宋_GBK" w:cs="方正仿宋_GBK"/>
          <w:color w:val="auto"/>
          <w:sz w:val="32"/>
          <w:szCs w:val="22"/>
        </w:rPr>
      </w:pPr>
      <w:r>
        <w:rPr>
          <w:rFonts w:hint="eastAsia" w:ascii="方正仿宋_GBK" w:hAnsi="方正仿宋_GBK" w:eastAsia="方正仿宋_GBK" w:cs="方正仿宋_GBK"/>
          <w:color w:val="auto"/>
          <w:sz w:val="32"/>
          <w:szCs w:val="22"/>
        </w:rPr>
        <w:t>四、凡未按时报送课题研究报告或经专家评审组评审认为不符合课题研究要求的，将不予办理课题结项。</w:t>
      </w:r>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firstLine="646"/>
        <w:textAlignment w:val="auto"/>
        <w:rPr>
          <w:rFonts w:hint="eastAsia" w:ascii="方正仿宋_GBK" w:hAnsi="方正仿宋_GBK" w:eastAsia="方正仿宋_GBK" w:cs="方正仿宋_GBK"/>
          <w:color w:val="auto"/>
          <w:sz w:val="32"/>
          <w:szCs w:val="22"/>
        </w:rPr>
      </w:pPr>
      <w:r>
        <w:rPr>
          <w:rFonts w:hint="eastAsia" w:ascii="方正仿宋_GBK" w:hAnsi="方正仿宋_GBK" w:eastAsia="方正仿宋_GBK" w:cs="方正仿宋_GBK"/>
          <w:color w:val="auto"/>
          <w:sz w:val="32"/>
          <w:szCs w:val="22"/>
        </w:rPr>
        <w:t>五、市审计局和市审计学会将组织立项课题中期检查和结项评审，确保课题研究成果质量和水平。</w:t>
      </w:r>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firstLine="646"/>
        <w:textAlignment w:val="auto"/>
        <w:rPr>
          <w:rFonts w:hint="eastAsia" w:ascii="方正仿宋_GBK" w:hAnsi="方正仿宋_GBK" w:eastAsia="方正仿宋_GBK" w:cs="方正仿宋_GBK"/>
          <w:color w:val="auto"/>
          <w:sz w:val="32"/>
          <w:szCs w:val="22"/>
        </w:rPr>
      </w:pPr>
      <w:r>
        <w:rPr>
          <w:rFonts w:hint="eastAsia" w:ascii="方正仿宋_GBK" w:hAnsi="方正仿宋_GBK" w:eastAsia="方正仿宋_GBK" w:cs="方正仿宋_GBK"/>
          <w:color w:val="auto"/>
          <w:sz w:val="32"/>
          <w:szCs w:val="22"/>
        </w:rPr>
        <w:t>上述</w:t>
      </w:r>
      <w:del w:id="12" w:author="审计信息" w:date="2023-05-16T16:54:39Z">
        <w:r>
          <w:rPr>
            <w:rFonts w:hint="eastAsia" w:ascii="方正仿宋_GBK" w:hAnsi="方正仿宋_GBK" w:eastAsia="方正仿宋_GBK" w:cs="方正仿宋_GBK"/>
            <w:color w:val="auto"/>
            <w:sz w:val="32"/>
            <w:szCs w:val="22"/>
          </w:rPr>
          <w:delText>二、三项</w:delText>
        </w:r>
      </w:del>
      <w:r>
        <w:rPr>
          <w:rFonts w:hint="eastAsia" w:ascii="方正仿宋_GBK" w:hAnsi="方正仿宋_GBK" w:eastAsia="方正仿宋_GBK" w:cs="方正仿宋_GBK"/>
          <w:color w:val="auto"/>
          <w:sz w:val="32"/>
          <w:szCs w:val="22"/>
        </w:rPr>
        <w:t>材料报送至</w:t>
      </w:r>
      <w:del w:id="13" w:author="审计信息" w:date="2023-05-16T16:54:42Z">
        <w:r>
          <w:rPr>
            <w:rFonts w:hint="eastAsia" w:ascii="方正仿宋_GBK" w:hAnsi="方正仿宋_GBK" w:eastAsia="方正仿宋_GBK" w:cs="方正仿宋_GBK"/>
            <w:color w:val="auto"/>
            <w:sz w:val="32"/>
            <w:szCs w:val="22"/>
          </w:rPr>
          <w:delText>：</w:delText>
        </w:r>
      </w:del>
      <w:r>
        <w:rPr>
          <w:rFonts w:hint="eastAsia" w:ascii="方正仿宋_GBK" w:hAnsi="方正仿宋_GBK" w:eastAsia="方正仿宋_GBK" w:cs="方正仿宋_GBK"/>
          <w:color w:val="auto"/>
          <w:sz w:val="32"/>
          <w:szCs w:val="22"/>
        </w:rPr>
        <w:t>深圳市审计学会秘书处（深圳市福田区深南大道8000号建安山海中心2022室，邮编：518040），电子邮箱地址：szssjxh@163.com。联系人：洪琪琪，联系电话：88631304。</w:t>
      </w:r>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firstLine="646"/>
        <w:textAlignment w:val="auto"/>
        <w:rPr>
          <w:rFonts w:hint="eastAsia" w:ascii="方正仿宋_GBK" w:hAnsi="方正仿宋_GBK" w:eastAsia="方正仿宋_GBK" w:cs="方正仿宋_GBK"/>
          <w:color w:val="auto"/>
          <w:sz w:val="32"/>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firstLine="646"/>
        <w:textAlignment w:val="auto"/>
        <w:rPr>
          <w:rFonts w:hint="eastAsia" w:ascii="方正仿宋_GBK" w:hAnsi="方正仿宋_GBK" w:eastAsia="方正仿宋_GBK" w:cs="方正仿宋_GBK"/>
          <w:color w:val="auto"/>
          <w:sz w:val="32"/>
          <w:szCs w:val="22"/>
        </w:rPr>
      </w:pPr>
      <w:r>
        <w:rPr>
          <w:rFonts w:hint="eastAsia" w:ascii="方正仿宋_GBK" w:hAnsi="方正仿宋_GBK" w:eastAsia="方正仿宋_GBK" w:cs="方正仿宋_GBK"/>
          <w:color w:val="auto"/>
          <w:sz w:val="32"/>
          <w:szCs w:val="22"/>
        </w:rPr>
        <w:t>附件：1.深圳市审计局2023年度重点科研课题立项名单</w:t>
      </w:r>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firstLine="1602" w:firstLineChars="507"/>
        <w:textAlignment w:val="auto"/>
        <w:rPr>
          <w:rFonts w:hint="eastAsia" w:ascii="方正仿宋_GBK" w:hAnsi="方正仿宋_GBK" w:eastAsia="方正仿宋_GBK" w:cs="方正仿宋_GBK"/>
          <w:color w:val="auto"/>
          <w:spacing w:val="-6"/>
          <w:sz w:val="32"/>
          <w:szCs w:val="22"/>
        </w:rPr>
      </w:pPr>
      <w:r>
        <w:rPr>
          <w:rFonts w:hint="eastAsia" w:ascii="方正仿宋_GBK" w:hAnsi="方正仿宋_GBK" w:eastAsia="方正仿宋_GBK" w:cs="方正仿宋_GBK"/>
          <w:color w:val="auto"/>
          <w:sz w:val="32"/>
          <w:szCs w:val="22"/>
        </w:rPr>
        <w:t>2.</w:t>
      </w:r>
      <w:r>
        <w:rPr>
          <w:rFonts w:hint="eastAsia" w:ascii="方正仿宋_GBK" w:hAnsi="方正仿宋_GBK" w:eastAsia="方正仿宋_GBK" w:cs="方正仿宋_GBK"/>
          <w:color w:val="auto"/>
          <w:spacing w:val="-6"/>
          <w:sz w:val="32"/>
          <w:szCs w:val="22"/>
        </w:rPr>
        <w:t>深圳市审计局重点科研课题中期成果报告排版要求</w:t>
      </w:r>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firstLine="1602" w:firstLineChars="507"/>
        <w:textAlignment w:val="auto"/>
        <w:rPr>
          <w:rFonts w:hint="eastAsia" w:ascii="方正仿宋_GBK" w:hAnsi="方正仿宋_GBK" w:eastAsia="方正仿宋_GBK" w:cs="方正仿宋_GBK"/>
          <w:color w:val="auto"/>
          <w:spacing w:val="-6"/>
          <w:sz w:val="32"/>
          <w:szCs w:val="22"/>
        </w:rPr>
      </w:pPr>
      <w:r>
        <w:rPr>
          <w:rFonts w:hint="eastAsia" w:ascii="方正仿宋_GBK" w:hAnsi="方正仿宋_GBK" w:eastAsia="方正仿宋_GBK" w:cs="方正仿宋_GBK"/>
          <w:color w:val="auto"/>
          <w:sz w:val="32"/>
          <w:szCs w:val="22"/>
        </w:rPr>
        <w:t>3.</w:t>
      </w:r>
      <w:r>
        <w:rPr>
          <w:rFonts w:hint="eastAsia" w:ascii="方正仿宋_GBK" w:hAnsi="方正仿宋_GBK" w:eastAsia="方正仿宋_GBK" w:cs="方正仿宋_GBK"/>
          <w:color w:val="auto"/>
          <w:spacing w:val="-6"/>
          <w:sz w:val="32"/>
          <w:szCs w:val="22"/>
        </w:rPr>
        <w:t>深圳市审计局重点科研课题研究成果报告排版要求</w:t>
      </w:r>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firstLine="1602" w:firstLineChars="507"/>
        <w:textAlignment w:val="auto"/>
        <w:rPr>
          <w:rFonts w:hint="eastAsia" w:ascii="方正仿宋_GBK" w:hAnsi="方正仿宋_GBK" w:eastAsia="方正仿宋_GBK" w:cs="方正仿宋_GBK"/>
          <w:color w:val="auto"/>
          <w:sz w:val="32"/>
          <w:szCs w:val="22"/>
        </w:rPr>
      </w:pPr>
      <w:r>
        <w:rPr>
          <w:rFonts w:hint="eastAsia" w:ascii="方正仿宋_GBK" w:hAnsi="方正仿宋_GBK" w:eastAsia="方正仿宋_GBK" w:cs="方正仿宋_GBK"/>
          <w:color w:val="auto"/>
          <w:sz w:val="32"/>
          <w:szCs w:val="22"/>
        </w:rPr>
        <w:t>4.深圳市审计局重点科研课题结项申请书</w:t>
      </w:r>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firstLine="646"/>
        <w:textAlignment w:val="auto"/>
        <w:rPr>
          <w:rFonts w:hint="eastAsia" w:ascii="方正仿宋_GBK" w:hAnsi="方正仿宋_GBK" w:eastAsia="方正仿宋_GBK" w:cs="方正仿宋_GBK"/>
          <w:color w:val="auto"/>
          <w:sz w:val="32"/>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firstLine="646"/>
        <w:textAlignment w:val="auto"/>
        <w:rPr>
          <w:rFonts w:hint="eastAsia" w:ascii="方正仿宋_GBK" w:hAnsi="方正仿宋_GBK" w:eastAsia="方正仿宋_GBK" w:cs="方正仿宋_GBK"/>
          <w:color w:val="auto"/>
          <w:sz w:val="32"/>
          <w:szCs w:val="22"/>
        </w:rPr>
      </w:pPr>
    </w:p>
    <w:p>
      <w:pPr>
        <w:keepNext w:val="0"/>
        <w:keepLines w:val="0"/>
        <w:pageBreakBefore w:val="0"/>
        <w:widowControl w:val="0"/>
        <w:kinsoku/>
        <w:wordWrap/>
        <w:overflowPunct/>
        <w:topLinePunct w:val="0"/>
        <w:autoSpaceDE/>
        <w:autoSpaceDN/>
        <w:bidi w:val="0"/>
        <w:adjustRightInd w:val="0"/>
        <w:spacing w:beforeLines="0" w:afterLines="0" w:line="579" w:lineRule="exact"/>
        <w:ind w:firstLine="646"/>
        <w:textAlignment w:val="auto"/>
        <w:rPr>
          <w:rFonts w:hint="eastAsia" w:ascii="方正仿宋_GBK" w:hAnsi="方正仿宋_GBK" w:eastAsia="方正仿宋_GBK" w:cs="方正仿宋_GBK"/>
          <w:color w:val="auto"/>
          <w:sz w:val="32"/>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579" w:lineRule="exact"/>
        <w:ind w:firstLine="1602" w:firstLineChars="507"/>
        <w:textAlignment w:val="auto"/>
        <w:rPr>
          <w:rFonts w:hint="eastAsia" w:ascii="方正仿宋_GBK" w:hAnsi="方正仿宋_GBK" w:eastAsia="方正仿宋_GBK" w:cs="方正仿宋_GBK"/>
          <w:color w:val="auto"/>
          <w:sz w:val="32"/>
          <w:szCs w:val="22"/>
        </w:rPr>
      </w:pPr>
      <w:r>
        <w:rPr>
          <w:rFonts w:hint="eastAsia" w:ascii="方正仿宋_GBK" w:hAnsi="方正仿宋_GBK" w:eastAsia="方正仿宋_GBK" w:cs="方正仿宋_GBK"/>
          <w:color w:val="auto"/>
          <w:sz w:val="32"/>
          <w:szCs w:val="22"/>
        </w:rPr>
        <w:t>深圳市审计局          深圳市审计学会</w:t>
      </w:r>
    </w:p>
    <w:p>
      <w:pPr>
        <w:keepNext w:val="0"/>
        <w:keepLines w:val="0"/>
        <w:pageBreakBefore w:val="0"/>
        <w:widowControl w:val="0"/>
        <w:tabs>
          <w:tab w:val="left" w:pos="7617"/>
        </w:tabs>
        <w:kinsoku/>
        <w:wordWrap/>
        <w:overflowPunct/>
        <w:topLinePunct w:val="0"/>
        <w:autoSpaceDE/>
        <w:autoSpaceDN/>
        <w:bidi w:val="0"/>
        <w:adjustRightInd w:val="0"/>
        <w:snapToGrid w:val="0"/>
        <w:spacing w:beforeLines="0" w:afterLines="0" w:line="579" w:lineRule="exact"/>
        <w:ind w:firstLine="5041" w:firstLineChars="1595"/>
        <w:textAlignment w:val="auto"/>
        <w:rPr>
          <w:rFonts w:hint="eastAsia" w:ascii="方正仿宋_GBK" w:hAnsi="方正仿宋_GBK" w:eastAsia="方正仿宋_GBK" w:cs="方正仿宋_GBK"/>
          <w:color w:val="auto"/>
          <w:sz w:val="32"/>
          <w:szCs w:val="22"/>
        </w:rPr>
      </w:pPr>
      <w:r>
        <w:rPr>
          <w:rFonts w:hint="eastAsia" w:ascii="方正仿宋_GBK" w:hAnsi="方正仿宋_GBK" w:eastAsia="方正仿宋_GBK" w:cs="方正仿宋_GBK"/>
          <w:color w:val="auto"/>
          <w:sz w:val="32"/>
          <w:szCs w:val="22"/>
        </w:rPr>
        <w:t>2023年5月16日</w:t>
      </w:r>
    </w:p>
    <w:p>
      <w:pPr>
        <w:tabs>
          <w:tab w:val="left" w:pos="7513"/>
        </w:tabs>
        <w:spacing w:beforeLines="0" w:afterLines="0"/>
        <w:rPr>
          <w:rFonts w:hint="eastAsia" w:ascii="仿宋_GB2312" w:hAnsi="仿宋_GB2312" w:eastAsia="仿宋_GB2312" w:cs="仿宋_GB2312"/>
          <w:sz w:val="32"/>
          <w:szCs w:val="32"/>
        </w:rPr>
      </w:pPr>
    </w:p>
    <w:p>
      <w:pPr>
        <w:pStyle w:val="3"/>
        <w:spacing w:beforeLines="0" w:afterLines="0"/>
        <w:ind w:right="0"/>
        <w:rPr>
          <w:rFonts w:hint="eastAsia" w:hAnsi="仿宋_GB2312" w:cs="仿宋_GB2312"/>
          <w:sz w:val="32"/>
          <w:szCs w:val="32"/>
        </w:rPr>
      </w:pPr>
    </w:p>
    <w:p>
      <w:pPr>
        <w:pStyle w:val="3"/>
        <w:spacing w:beforeLines="0" w:afterLines="0"/>
        <w:ind w:right="0"/>
        <w:rPr>
          <w:rFonts w:hint="eastAsia" w:hAnsi="仿宋_GB2312" w:cs="仿宋_GB2312"/>
          <w:sz w:val="32"/>
          <w:szCs w:val="32"/>
        </w:rPr>
      </w:pPr>
    </w:p>
    <w:p>
      <w:pPr>
        <w:pStyle w:val="3"/>
        <w:spacing w:beforeLines="0" w:afterLines="0"/>
        <w:ind w:right="0"/>
        <w:rPr>
          <w:rFonts w:hint="eastAsia"/>
          <w:sz w:val="32"/>
          <w:szCs w:val="32"/>
        </w:rPr>
      </w:pPr>
    </w:p>
    <w:p>
      <w:pPr>
        <w:pStyle w:val="3"/>
        <w:spacing w:beforeLines="0" w:afterLines="0"/>
        <w:ind w:right="0"/>
        <w:rPr>
          <w:rFonts w:hint="eastAsia"/>
          <w:sz w:val="32"/>
          <w:szCs w:val="32"/>
        </w:rPr>
      </w:pPr>
    </w:p>
    <w:p>
      <w:pPr>
        <w:pStyle w:val="3"/>
        <w:spacing w:beforeLines="0" w:afterLines="0"/>
        <w:rPr>
          <w:rFonts w:hint="eastAsia"/>
          <w:sz w:val="32"/>
          <w:szCs w:val="32"/>
        </w:rPr>
      </w:pPr>
    </w:p>
    <w:p>
      <w:pPr>
        <w:pStyle w:val="3"/>
        <w:spacing w:beforeLines="0" w:afterLines="0"/>
        <w:rPr>
          <w:rFonts w:hint="eastAsia"/>
          <w:sz w:val="32"/>
          <w:szCs w:val="32"/>
        </w:rPr>
        <w:sectPr>
          <w:footerReference r:id="rId3" w:type="default"/>
          <w:pgSz w:w="11907" w:h="16840"/>
          <w:pgMar w:top="2098" w:right="1474" w:bottom="1984" w:left="1588" w:header="850" w:footer="992" w:gutter="0"/>
          <w:lnNumType w:countBy="0" w:distance="360"/>
          <w:cols w:space="720" w:num="1"/>
          <w:docGrid w:type="linesAndChars" w:linePitch="579" w:charSpace="-842"/>
        </w:sectPr>
      </w:pPr>
    </w:p>
    <w:p>
      <w:pPr>
        <w:tabs>
          <w:tab w:val="left" w:pos="7513"/>
        </w:tabs>
        <w:spacing w:beforeLines="0" w:afterLines="0"/>
        <w:rPr>
          <w:rFonts w:hint="default" w:ascii="Times New Roman" w:hAnsi="Times New Roman" w:eastAsia="方正黑体简体"/>
          <w:sz w:val="32"/>
          <w:szCs w:val="32"/>
        </w:rPr>
      </w:pPr>
      <w:bookmarkStart w:id="2" w:name="_GoBack"/>
      <w:r>
        <w:rPr>
          <w:rFonts w:hint="eastAsia" w:ascii="方正黑体简体" w:hAnsi="Times New Roman" w:eastAsia="方正黑体简体"/>
          <w:sz w:val="32"/>
          <w:szCs w:val="32"/>
        </w:rPr>
        <w:t>附件</w:t>
      </w:r>
      <w:r>
        <w:rPr>
          <w:rFonts w:hint="default" w:ascii="Times New Roman" w:hAnsi="Times New Roman" w:eastAsia="方正黑体简体"/>
          <w:sz w:val="32"/>
          <w:szCs w:val="32"/>
        </w:rPr>
        <w:t>1</w:t>
      </w:r>
    </w:p>
    <w:p>
      <w:pPr>
        <w:tabs>
          <w:tab w:val="left" w:pos="7513"/>
        </w:tabs>
        <w:spacing w:beforeLines="0" w:afterLines="0"/>
        <w:jc w:val="center"/>
        <w:rPr>
          <w:rFonts w:hint="eastAsia" w:ascii="方正小标宋简体" w:hAnsi="方正小标宋简体" w:eastAsia="方正小标宋简体" w:cs="方正小标宋简体"/>
          <w:sz w:val="44"/>
          <w:szCs w:val="44"/>
        </w:rPr>
      </w:pPr>
    </w:p>
    <w:p>
      <w:pPr>
        <w:tabs>
          <w:tab w:val="left" w:pos="7513"/>
        </w:tabs>
        <w:spacing w:beforeLines="0" w:afterLines="0"/>
        <w:jc w:val="center"/>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深圳市审计局2023年度重点科研课题</w:t>
      </w:r>
    </w:p>
    <w:p>
      <w:pPr>
        <w:tabs>
          <w:tab w:val="left" w:pos="7513"/>
        </w:tabs>
        <w:spacing w:beforeLines="0" w:afterLines="0"/>
        <w:jc w:val="center"/>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立项名单</w:t>
      </w:r>
    </w:p>
    <w:p>
      <w:pPr>
        <w:pStyle w:val="3"/>
        <w:spacing w:beforeLines="0" w:afterLines="0"/>
        <w:rPr>
          <w:rFonts w:hint="eastAsia"/>
          <w:sz w:val="32"/>
          <w:szCs w:val="32"/>
        </w:rPr>
      </w:pPr>
    </w:p>
    <w:tbl>
      <w:tblPr>
        <w:tblStyle w:val="9"/>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
        <w:gridCol w:w="2047"/>
        <w:gridCol w:w="3080"/>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4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204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课题编号</w:t>
            </w:r>
          </w:p>
        </w:tc>
        <w:tc>
          <w:tcPr>
            <w:tcW w:w="30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课题名称</w:t>
            </w:r>
          </w:p>
        </w:tc>
        <w:tc>
          <w:tcPr>
            <w:tcW w:w="30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课题申报单位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48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经费资助类</w:t>
            </w:r>
          </w:p>
        </w:tc>
        <w:tc>
          <w:tcPr>
            <w:tcW w:w="20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23SZSJZZ001</w:t>
            </w:r>
          </w:p>
        </w:tc>
        <w:tc>
          <w:tcPr>
            <w:tcW w:w="30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00" w:lineRule="exac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新时代审计质量风险防控体系建设研究</w:t>
            </w:r>
          </w:p>
        </w:tc>
        <w:tc>
          <w:tcPr>
            <w:tcW w:w="30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00" w:lineRule="exact"/>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市审计局法规审理处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48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00" w:lineRule="exact"/>
              <w:jc w:val="center"/>
              <w:rPr>
                <w:rFonts w:hint="eastAsia" w:ascii="仿宋_GB2312" w:hAnsi="仿宋_GB2312" w:eastAsia="仿宋_GB2312" w:cs="仿宋_GB2312"/>
                <w:color w:val="000000"/>
                <w:kern w:val="0"/>
                <w:sz w:val="24"/>
                <w:szCs w:val="24"/>
                <w:lang w:bidi="ar"/>
              </w:rPr>
            </w:pPr>
          </w:p>
        </w:tc>
        <w:tc>
          <w:tcPr>
            <w:tcW w:w="20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23SZSJZZ002</w:t>
            </w:r>
          </w:p>
        </w:tc>
        <w:tc>
          <w:tcPr>
            <w:tcW w:w="30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00" w:lineRule="exac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审计服务民生发展研究</w:t>
            </w:r>
          </w:p>
          <w:p>
            <w:pPr>
              <w:spacing w:beforeLines="0" w:afterLines="0" w:line="300" w:lineRule="exac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——以S市社会保障审计为例</w:t>
            </w:r>
          </w:p>
        </w:tc>
        <w:tc>
          <w:tcPr>
            <w:tcW w:w="30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00" w:lineRule="exact"/>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市审计局资金审计处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48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00" w:lineRule="exact"/>
              <w:jc w:val="center"/>
              <w:rPr>
                <w:rFonts w:hint="eastAsia" w:ascii="仿宋_GB2312" w:hAnsi="仿宋_GB2312" w:eastAsia="仿宋_GB2312" w:cs="仿宋_GB2312"/>
                <w:color w:val="000000"/>
                <w:kern w:val="0"/>
                <w:sz w:val="24"/>
                <w:szCs w:val="24"/>
                <w:lang w:bidi="ar"/>
              </w:rPr>
            </w:pPr>
          </w:p>
        </w:tc>
        <w:tc>
          <w:tcPr>
            <w:tcW w:w="204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23SZSJZZ003</w:t>
            </w:r>
          </w:p>
        </w:tc>
        <w:tc>
          <w:tcPr>
            <w:tcW w:w="30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00" w:lineRule="exac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审计促进党的自我革命的路径与作用研究</w:t>
            </w:r>
          </w:p>
          <w:p>
            <w:pPr>
              <w:widowControl w:val="0"/>
              <w:spacing w:beforeLines="0" w:afterLines="0" w:line="30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——以领导干部经济责任审计为例</w:t>
            </w:r>
          </w:p>
        </w:tc>
        <w:tc>
          <w:tcPr>
            <w:tcW w:w="30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00" w:lineRule="exact"/>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市审计局经责署审计三处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48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经费自筹类</w:t>
            </w:r>
          </w:p>
        </w:tc>
        <w:tc>
          <w:tcPr>
            <w:tcW w:w="20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23SZSJZC001</w:t>
            </w:r>
          </w:p>
        </w:tc>
        <w:tc>
          <w:tcPr>
            <w:tcW w:w="3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政府投资基金管理及其</w:t>
            </w:r>
            <w:ins w:id="14" w:author="审计信息" w:date="2023-05-16T17:07:05Z">
              <w:r>
                <w:rPr>
                  <w:rFonts w:hint="eastAsia" w:ascii="仿宋_GB2312" w:hAnsi="仿宋_GB2312" w:cs="仿宋_GB2312"/>
                  <w:color w:val="000000"/>
                  <w:kern w:val="0"/>
                  <w:sz w:val="24"/>
                  <w:szCs w:val="24"/>
                  <w:lang w:eastAsia="zh-CN" w:bidi="ar"/>
                </w:rPr>
                <w:t>审计</w:t>
              </w:r>
            </w:ins>
            <w:r>
              <w:rPr>
                <w:rFonts w:hint="eastAsia" w:ascii="仿宋_GB2312" w:hAnsi="仿宋_GB2312" w:eastAsia="仿宋_GB2312" w:cs="仿宋_GB2312"/>
                <w:color w:val="000000"/>
                <w:kern w:val="0"/>
                <w:sz w:val="24"/>
                <w:szCs w:val="24"/>
                <w:lang w:bidi="ar"/>
              </w:rPr>
              <w:t>研究</w:t>
            </w:r>
          </w:p>
        </w:tc>
        <w:tc>
          <w:tcPr>
            <w:tcW w:w="30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00" w:lineRule="exact"/>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市审计局财政审计处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48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textAlignment w:val="center"/>
              <w:rPr>
                <w:rFonts w:hint="eastAsia" w:ascii="仿宋_GB2312" w:hAnsi="仿宋_GB2312" w:eastAsia="仿宋_GB2312" w:cs="仿宋_GB2312"/>
                <w:color w:val="000000"/>
                <w:kern w:val="0"/>
                <w:sz w:val="24"/>
                <w:szCs w:val="24"/>
                <w:lang w:bidi="ar"/>
              </w:rPr>
            </w:pPr>
          </w:p>
        </w:tc>
        <w:tc>
          <w:tcPr>
            <w:tcW w:w="20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23SZSJZC002</w:t>
            </w:r>
          </w:p>
        </w:tc>
        <w:tc>
          <w:tcPr>
            <w:tcW w:w="3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深圳审计人才培养研究</w:t>
            </w:r>
          </w:p>
          <w:p>
            <w:pPr>
              <w:spacing w:beforeLines="0" w:afterLines="0" w:line="300" w:lineRule="exac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——基于多主体视角的审计人才培养</w:t>
            </w:r>
          </w:p>
        </w:tc>
        <w:tc>
          <w:tcPr>
            <w:tcW w:w="30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00" w:lineRule="exact"/>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深圳职业技术学院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48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textAlignment w:val="center"/>
              <w:rPr>
                <w:rFonts w:hint="eastAsia" w:ascii="仿宋_GB2312" w:hAnsi="仿宋_GB2312" w:eastAsia="仿宋_GB2312" w:cs="仿宋_GB2312"/>
                <w:color w:val="000000"/>
                <w:kern w:val="0"/>
                <w:sz w:val="24"/>
                <w:szCs w:val="24"/>
                <w:lang w:bidi="ar"/>
              </w:rPr>
            </w:pPr>
          </w:p>
        </w:tc>
        <w:tc>
          <w:tcPr>
            <w:tcW w:w="20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23SZSJZC003</w:t>
            </w:r>
          </w:p>
        </w:tc>
        <w:tc>
          <w:tcPr>
            <w:tcW w:w="3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深圳审计人才培养研究</w:t>
            </w:r>
          </w:p>
          <w:p>
            <w:pPr>
              <w:spacing w:beforeLines="0" w:afterLines="0" w:line="300" w:lineRule="exac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——基于国际化应用型审计人才培养</w:t>
            </w:r>
          </w:p>
        </w:tc>
        <w:tc>
          <w:tcPr>
            <w:tcW w:w="30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00" w:lineRule="exact"/>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深圳技术大学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48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textAlignment w:val="center"/>
              <w:rPr>
                <w:rFonts w:hint="eastAsia" w:ascii="仿宋_GB2312" w:hAnsi="仿宋_GB2312" w:eastAsia="仿宋_GB2312" w:cs="仿宋_GB2312"/>
                <w:color w:val="000000"/>
                <w:kern w:val="0"/>
                <w:sz w:val="24"/>
                <w:szCs w:val="24"/>
                <w:lang w:bidi="ar"/>
              </w:rPr>
            </w:pPr>
          </w:p>
        </w:tc>
        <w:tc>
          <w:tcPr>
            <w:tcW w:w="204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00" w:lineRule="exac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23SZSJZC004</w:t>
            </w:r>
          </w:p>
        </w:tc>
        <w:tc>
          <w:tcPr>
            <w:tcW w:w="30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00" w:lineRule="exac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助推集团化国有企业管控力提升的审计策略研究</w:t>
            </w:r>
          </w:p>
        </w:tc>
        <w:tc>
          <w:tcPr>
            <w:tcW w:w="30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00" w:lineRule="exact"/>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深圳交易集团</w:t>
            </w:r>
          </w:p>
        </w:tc>
      </w:tr>
    </w:tbl>
    <w:p>
      <w:pPr>
        <w:pStyle w:val="3"/>
        <w:spacing w:beforeLines="0" w:afterLines="0"/>
        <w:rPr>
          <w:rFonts w:hint="eastAsia"/>
          <w:sz w:val="32"/>
          <w:szCs w:val="32"/>
        </w:rPr>
      </w:pPr>
    </w:p>
    <w:p>
      <w:pPr>
        <w:pStyle w:val="3"/>
        <w:spacing w:beforeLines="0" w:afterLines="0"/>
        <w:rPr>
          <w:rFonts w:hint="eastAsia"/>
          <w:sz w:val="32"/>
          <w:szCs w:val="32"/>
        </w:rPr>
      </w:pPr>
    </w:p>
    <w:p>
      <w:pPr>
        <w:spacing w:beforeLines="0" w:afterLines="0"/>
        <w:rPr>
          <w:rFonts w:hint="default" w:ascii="Times New Roman" w:hAnsi="Times New Roman" w:eastAsia="黑体"/>
          <w:color w:val="auto"/>
          <w:sz w:val="32"/>
          <w:szCs w:val="32"/>
        </w:rPr>
      </w:pPr>
      <w:r>
        <w:rPr>
          <w:rFonts w:hint="eastAsia" w:ascii="黑体" w:hAnsi="Times New Roman" w:eastAsia="黑体"/>
          <w:color w:val="auto"/>
          <w:sz w:val="32"/>
          <w:szCs w:val="32"/>
        </w:rPr>
        <w:t>附件2</w:t>
      </w:r>
    </w:p>
    <w:p>
      <w:pPr>
        <w:spacing w:beforeLines="0" w:afterLines="0"/>
        <w:jc w:val="center"/>
        <w:rPr>
          <w:rFonts w:hint="eastAsia" w:ascii="Times New Roman" w:hAnsi="Times New Roman" w:eastAsia="仿宋_GB2312"/>
          <w:b/>
          <w:color w:val="auto"/>
          <w:sz w:val="48"/>
          <w:szCs w:val="48"/>
        </w:rPr>
      </w:pPr>
    </w:p>
    <w:p>
      <w:pPr>
        <w:adjustRightInd w:val="0"/>
        <w:snapToGrid w:val="0"/>
        <w:spacing w:beforeLines="0" w:afterLines="0"/>
        <w:jc w:val="center"/>
        <w:rPr>
          <w:rFonts w:hint="eastAsia" w:ascii="宋体" w:hAnsi="宋体" w:cs="宋体"/>
          <w:b/>
          <w:color w:val="auto"/>
          <w:sz w:val="44"/>
          <w:szCs w:val="44"/>
        </w:rPr>
      </w:pPr>
      <w:r>
        <w:rPr>
          <w:rFonts w:hint="eastAsia" w:ascii="宋体" w:hAnsi="宋体" w:cs="宋体"/>
          <w:b/>
          <w:color w:val="auto"/>
          <w:sz w:val="44"/>
          <w:szCs w:val="44"/>
        </w:rPr>
        <w:t>深圳市审计局重点科研课题</w:t>
      </w:r>
    </w:p>
    <w:p>
      <w:pPr>
        <w:adjustRightInd w:val="0"/>
        <w:snapToGrid w:val="0"/>
        <w:spacing w:beforeLines="0" w:afterLines="0"/>
        <w:jc w:val="center"/>
        <w:rPr>
          <w:rFonts w:hint="eastAsia" w:ascii="宋体" w:hAnsi="宋体" w:cs="宋体"/>
          <w:b/>
          <w:color w:val="auto"/>
          <w:sz w:val="44"/>
          <w:szCs w:val="44"/>
        </w:rPr>
      </w:pPr>
      <w:r>
        <w:rPr>
          <w:rFonts w:hint="eastAsia" w:ascii="宋体" w:hAnsi="宋体" w:cs="宋体"/>
          <w:b/>
          <w:color w:val="auto"/>
          <w:sz w:val="44"/>
          <w:szCs w:val="44"/>
        </w:rPr>
        <w:t>中期研究成果报告</w:t>
      </w:r>
    </w:p>
    <w:p>
      <w:pPr>
        <w:adjustRightInd w:val="0"/>
        <w:snapToGrid w:val="0"/>
        <w:spacing w:beforeLines="0" w:afterLines="0"/>
        <w:jc w:val="center"/>
        <w:rPr>
          <w:rFonts w:hint="eastAsia" w:ascii="宋体" w:hAnsi="宋体" w:cs="宋体"/>
          <w:b/>
          <w:color w:val="auto"/>
          <w:sz w:val="32"/>
          <w:szCs w:val="32"/>
        </w:rPr>
      </w:pPr>
      <w:r>
        <w:rPr>
          <w:rFonts w:hint="eastAsia" w:ascii="宋体" w:hAnsi="宋体" w:cs="宋体"/>
          <w:b/>
          <w:color w:val="auto"/>
          <w:sz w:val="32"/>
          <w:szCs w:val="32"/>
        </w:rPr>
        <w:t>（2023年度）</w:t>
      </w:r>
    </w:p>
    <w:p>
      <w:pPr>
        <w:spacing w:beforeLines="0" w:afterLines="0"/>
        <w:jc w:val="center"/>
        <w:rPr>
          <w:rFonts w:hint="eastAsia" w:ascii="Times New Roman" w:hAnsi="Times New Roman" w:eastAsia="仿宋_GB2312"/>
          <w:b/>
          <w:color w:val="auto"/>
          <w:sz w:val="24"/>
          <w:szCs w:val="22"/>
        </w:rPr>
      </w:pPr>
    </w:p>
    <w:p>
      <w:pPr>
        <w:spacing w:beforeLines="0" w:afterLines="0"/>
        <w:rPr>
          <w:rFonts w:hint="eastAsia" w:ascii="Times New Roman" w:hAnsi="Times New Roman" w:eastAsia="仿宋_GB2312"/>
          <w:b/>
          <w:color w:val="auto"/>
          <w:sz w:val="24"/>
          <w:szCs w:val="22"/>
        </w:rPr>
      </w:pPr>
    </w:p>
    <w:p>
      <w:pPr>
        <w:spacing w:beforeLines="0" w:afterLines="0"/>
        <w:rPr>
          <w:rFonts w:hint="eastAsia" w:ascii="Times New Roman" w:hAnsi="Times New Roman" w:eastAsia="仿宋_GB2312"/>
          <w:b/>
          <w:color w:val="auto"/>
          <w:sz w:val="24"/>
          <w:szCs w:val="22"/>
        </w:rPr>
      </w:pPr>
    </w:p>
    <w:p>
      <w:pPr>
        <w:spacing w:beforeLines="0" w:afterLines="0"/>
        <w:rPr>
          <w:rFonts w:hint="eastAsia" w:ascii="Times New Roman" w:hAnsi="Times New Roman" w:eastAsia="仿宋_GB2312"/>
          <w:b/>
          <w:color w:val="auto"/>
          <w:sz w:val="24"/>
          <w:szCs w:val="22"/>
        </w:rPr>
      </w:pPr>
    </w:p>
    <w:p>
      <w:pPr>
        <w:spacing w:beforeLines="0" w:afterLines="0"/>
        <w:jc w:val="center"/>
        <w:rPr>
          <w:rFonts w:hint="eastAsia" w:ascii="Times New Roman" w:hAnsi="Times New Roman" w:eastAsia="仿宋_GB2312"/>
          <w:b/>
          <w:color w:val="auto"/>
          <w:sz w:val="24"/>
          <w:szCs w:val="22"/>
        </w:rPr>
      </w:pPr>
    </w:p>
    <w:p>
      <w:pPr>
        <w:spacing w:beforeLines="0" w:afterLines="0"/>
        <w:ind w:firstLine="1285" w:firstLineChars="400"/>
        <w:jc w:val="left"/>
        <w:rPr>
          <w:rFonts w:hint="eastAsia" w:ascii="Times New Roman" w:hAnsi="Times New Roman" w:eastAsia="仿宋_GB2312"/>
          <w:b/>
          <w:color w:val="auto"/>
          <w:sz w:val="32"/>
          <w:szCs w:val="22"/>
          <w:u w:val="single"/>
        </w:rPr>
      </w:pPr>
      <w:r>
        <w:rPr>
          <w:rFonts w:hint="eastAsia" w:ascii="Times New Roman" w:hAnsi="Times New Roman" w:eastAsia="仿宋_GB2312"/>
          <w:b/>
          <w:color w:val="auto"/>
          <w:sz w:val="32"/>
          <w:szCs w:val="22"/>
        </w:rPr>
        <w:t>课题题目</w:t>
      </w:r>
      <w:r>
        <w:rPr>
          <w:rFonts w:hint="eastAsia" w:ascii="Times New Roman" w:hAnsi="Times New Roman" w:eastAsia="仿宋_GB2312"/>
          <w:b/>
          <w:color w:val="auto"/>
          <w:sz w:val="32"/>
          <w:szCs w:val="22"/>
          <w:u w:val="single"/>
        </w:rPr>
        <w:t xml:space="preserve">                               </w:t>
      </w:r>
    </w:p>
    <w:p>
      <w:pPr>
        <w:spacing w:beforeLines="0" w:afterLines="0"/>
        <w:ind w:firstLine="1285" w:firstLineChars="400"/>
        <w:jc w:val="left"/>
        <w:rPr>
          <w:rFonts w:hint="eastAsia" w:ascii="Times New Roman" w:hAnsi="Times New Roman" w:eastAsia="仿宋_GB2312"/>
          <w:b/>
          <w:color w:val="auto"/>
          <w:sz w:val="32"/>
          <w:szCs w:val="22"/>
          <w:u w:val="single"/>
        </w:rPr>
      </w:pPr>
      <w:r>
        <w:rPr>
          <w:rFonts w:hint="eastAsia" w:ascii="Times New Roman" w:hAnsi="Times New Roman" w:eastAsia="仿宋_GB2312"/>
          <w:b/>
          <w:color w:val="auto"/>
          <w:sz w:val="32"/>
          <w:szCs w:val="22"/>
        </w:rPr>
        <w:t>课题编号</w:t>
      </w:r>
      <w:r>
        <w:rPr>
          <w:rFonts w:hint="eastAsia" w:ascii="Times New Roman" w:hAnsi="Times New Roman" w:eastAsia="仿宋_GB2312"/>
          <w:b/>
          <w:color w:val="auto"/>
          <w:sz w:val="32"/>
          <w:szCs w:val="22"/>
          <w:u w:val="single"/>
        </w:rPr>
        <w:t xml:space="preserve">                               </w:t>
      </w:r>
    </w:p>
    <w:p>
      <w:pPr>
        <w:spacing w:beforeLines="0" w:afterLines="0"/>
        <w:ind w:firstLine="1285" w:firstLineChars="400"/>
        <w:jc w:val="left"/>
        <w:rPr>
          <w:rFonts w:hint="eastAsia" w:ascii="Times New Roman" w:hAnsi="Times New Roman" w:eastAsia="仿宋_GB2312"/>
          <w:b/>
          <w:color w:val="auto"/>
          <w:sz w:val="32"/>
          <w:szCs w:val="22"/>
          <w:u w:val="single"/>
        </w:rPr>
      </w:pPr>
      <w:r>
        <w:rPr>
          <w:rFonts w:hint="eastAsia" w:ascii="Times New Roman" w:hAnsi="Times New Roman" w:eastAsia="仿宋_GB2312"/>
          <w:b/>
          <w:color w:val="auto"/>
          <w:sz w:val="32"/>
          <w:szCs w:val="22"/>
        </w:rPr>
        <w:t>课题负责人</w:t>
      </w:r>
      <w:r>
        <w:rPr>
          <w:rFonts w:hint="eastAsia" w:ascii="Times New Roman" w:hAnsi="Times New Roman" w:eastAsia="仿宋_GB2312"/>
          <w:b/>
          <w:color w:val="auto"/>
          <w:sz w:val="32"/>
          <w:szCs w:val="22"/>
          <w:u w:val="single"/>
        </w:rPr>
        <w:t xml:space="preserve">                             </w:t>
      </w:r>
    </w:p>
    <w:p>
      <w:pPr>
        <w:spacing w:beforeLines="0" w:afterLines="0"/>
        <w:ind w:firstLine="1285" w:firstLineChars="400"/>
        <w:jc w:val="left"/>
        <w:rPr>
          <w:rFonts w:hint="eastAsia" w:ascii="Times New Roman" w:hAnsi="Times New Roman" w:eastAsia="仿宋_GB2312"/>
          <w:b/>
          <w:color w:val="auto"/>
          <w:sz w:val="32"/>
          <w:szCs w:val="22"/>
          <w:u w:val="single"/>
        </w:rPr>
      </w:pPr>
      <w:r>
        <w:rPr>
          <w:rFonts w:hint="eastAsia" w:ascii="Times New Roman" w:hAnsi="Times New Roman" w:eastAsia="仿宋_GB2312"/>
          <w:b/>
          <w:color w:val="auto"/>
          <w:sz w:val="32"/>
          <w:szCs w:val="22"/>
        </w:rPr>
        <w:t>课题组成员</w:t>
      </w:r>
      <w:r>
        <w:rPr>
          <w:rFonts w:hint="eastAsia" w:ascii="Times New Roman" w:hAnsi="Times New Roman" w:eastAsia="仿宋_GB2312"/>
          <w:b/>
          <w:color w:val="auto"/>
          <w:sz w:val="32"/>
          <w:szCs w:val="22"/>
          <w:u w:val="single"/>
        </w:rPr>
        <w:t xml:space="preserve">                             </w:t>
      </w:r>
    </w:p>
    <w:p>
      <w:pPr>
        <w:spacing w:beforeLines="0" w:afterLines="0"/>
        <w:ind w:firstLine="1285" w:firstLineChars="400"/>
        <w:jc w:val="left"/>
        <w:rPr>
          <w:rFonts w:hint="eastAsia" w:ascii="Times New Roman" w:hAnsi="Times New Roman" w:eastAsia="仿宋_GB2312"/>
          <w:b/>
          <w:color w:val="auto"/>
          <w:sz w:val="32"/>
          <w:szCs w:val="22"/>
          <w:u w:val="single"/>
        </w:rPr>
      </w:pPr>
      <w:r>
        <w:rPr>
          <w:rFonts w:hint="eastAsia" w:ascii="Times New Roman" w:hAnsi="Times New Roman" w:eastAsia="仿宋_GB2312"/>
          <w:b/>
          <w:color w:val="auto"/>
          <w:sz w:val="32"/>
          <w:szCs w:val="22"/>
        </w:rPr>
        <w:t>课题组所在单位</w:t>
      </w:r>
      <w:r>
        <w:rPr>
          <w:rFonts w:hint="eastAsia" w:ascii="Times New Roman" w:hAnsi="Times New Roman" w:eastAsia="仿宋_GB2312"/>
          <w:b/>
          <w:color w:val="auto"/>
          <w:sz w:val="32"/>
          <w:szCs w:val="22"/>
          <w:u w:val="single"/>
        </w:rPr>
        <w:t xml:space="preserve"> （加盖单位公章）      </w:t>
      </w:r>
    </w:p>
    <w:p>
      <w:pPr>
        <w:spacing w:beforeLines="0" w:afterLines="0"/>
        <w:ind w:firstLine="1285" w:firstLineChars="400"/>
        <w:jc w:val="left"/>
        <w:rPr>
          <w:rFonts w:hint="eastAsia" w:ascii="Times New Roman" w:hAnsi="Times New Roman" w:eastAsia="仿宋_GB2312"/>
          <w:b/>
          <w:color w:val="auto"/>
          <w:sz w:val="32"/>
          <w:szCs w:val="22"/>
        </w:rPr>
      </w:pPr>
      <w:r>
        <w:rPr>
          <w:rFonts w:hint="eastAsia" w:ascii="Times New Roman" w:hAnsi="Times New Roman" w:eastAsia="仿宋_GB2312"/>
          <w:b/>
          <w:color w:val="auto"/>
          <w:sz w:val="32"/>
          <w:szCs w:val="22"/>
        </w:rPr>
        <w:t>课题联系人</w:t>
      </w:r>
      <w:r>
        <w:rPr>
          <w:rFonts w:hint="eastAsia" w:ascii="Times New Roman" w:hAnsi="Times New Roman" w:eastAsia="仿宋_GB2312"/>
          <w:b/>
          <w:color w:val="auto"/>
          <w:sz w:val="32"/>
          <w:szCs w:val="22"/>
          <w:u w:val="single"/>
        </w:rPr>
        <w:t xml:space="preserve">                             </w:t>
      </w:r>
    </w:p>
    <w:p>
      <w:pPr>
        <w:spacing w:beforeLines="0" w:afterLines="0"/>
        <w:ind w:firstLine="1285" w:firstLineChars="400"/>
        <w:jc w:val="left"/>
        <w:rPr>
          <w:rFonts w:hint="eastAsia" w:ascii="Times New Roman" w:hAnsi="Times New Roman" w:eastAsia="仿宋_GB2312"/>
          <w:b/>
          <w:color w:val="auto"/>
          <w:sz w:val="32"/>
          <w:szCs w:val="22"/>
        </w:rPr>
      </w:pPr>
      <w:r>
        <w:rPr>
          <w:rFonts w:hint="eastAsia" w:ascii="Times New Roman" w:hAnsi="Times New Roman" w:eastAsia="仿宋_GB2312"/>
          <w:b/>
          <w:color w:val="auto"/>
          <w:sz w:val="32"/>
          <w:szCs w:val="22"/>
        </w:rPr>
        <w:t>联系电话</w:t>
      </w:r>
      <w:r>
        <w:rPr>
          <w:rFonts w:hint="eastAsia" w:ascii="Times New Roman" w:hAnsi="Times New Roman" w:eastAsia="仿宋_GB2312"/>
          <w:b/>
          <w:color w:val="auto"/>
          <w:sz w:val="32"/>
          <w:szCs w:val="22"/>
          <w:u w:val="single"/>
        </w:rPr>
        <w:t xml:space="preserve">                               </w:t>
      </w:r>
    </w:p>
    <w:p>
      <w:pPr>
        <w:spacing w:beforeLines="0" w:afterLines="0"/>
        <w:jc w:val="center"/>
        <w:rPr>
          <w:rFonts w:hint="eastAsia" w:ascii="Times New Roman" w:hAnsi="Times New Roman" w:eastAsia="仿宋_GB2312"/>
          <w:b/>
          <w:color w:val="auto"/>
          <w:sz w:val="28"/>
          <w:szCs w:val="22"/>
        </w:rPr>
      </w:pPr>
    </w:p>
    <w:p>
      <w:pPr>
        <w:spacing w:beforeLines="0" w:afterLines="0"/>
        <w:jc w:val="center"/>
        <w:rPr>
          <w:rFonts w:hint="eastAsia" w:ascii="Times New Roman" w:hAnsi="Times New Roman" w:eastAsia="仿宋_GB2312"/>
          <w:b/>
          <w:color w:val="auto"/>
          <w:sz w:val="28"/>
          <w:szCs w:val="22"/>
        </w:rPr>
      </w:pPr>
    </w:p>
    <w:p>
      <w:pPr>
        <w:spacing w:beforeLines="0" w:afterLines="0"/>
        <w:jc w:val="center"/>
        <w:rPr>
          <w:rFonts w:hint="eastAsia" w:ascii="Times New Roman" w:hAnsi="Times New Roman" w:eastAsia="仿宋_GB2312"/>
          <w:b/>
          <w:color w:val="auto"/>
          <w:sz w:val="28"/>
          <w:szCs w:val="22"/>
        </w:rPr>
      </w:pPr>
      <w:r>
        <w:rPr>
          <w:rFonts w:hint="eastAsia" w:ascii="Times New Roman" w:hAnsi="Times New Roman" w:eastAsia="仿宋_GB2312"/>
          <w:b/>
          <w:color w:val="auto"/>
          <w:sz w:val="28"/>
          <w:szCs w:val="22"/>
        </w:rPr>
        <w:t>提交时间：202</w:t>
      </w:r>
      <w:r>
        <w:rPr>
          <w:rFonts w:hint="eastAsia" w:ascii="Times New Roman" w:hAnsi="Times New Roman" w:eastAsia="仿宋_GB2312"/>
          <w:b/>
          <w:color w:val="auto"/>
          <w:sz w:val="28"/>
          <w:szCs w:val="22"/>
          <w:u w:val="single"/>
        </w:rPr>
        <w:t xml:space="preserve">  </w:t>
      </w:r>
      <w:r>
        <w:rPr>
          <w:rFonts w:hint="eastAsia" w:ascii="Times New Roman" w:hAnsi="Times New Roman" w:eastAsia="仿宋_GB2312"/>
          <w:b/>
          <w:color w:val="auto"/>
          <w:sz w:val="28"/>
          <w:szCs w:val="22"/>
        </w:rPr>
        <w:t>年</w:t>
      </w:r>
      <w:r>
        <w:rPr>
          <w:rFonts w:hint="eastAsia" w:ascii="Times New Roman" w:hAnsi="Times New Roman" w:eastAsia="仿宋_GB2312"/>
          <w:b/>
          <w:color w:val="auto"/>
          <w:sz w:val="28"/>
          <w:szCs w:val="22"/>
          <w:u w:val="single"/>
        </w:rPr>
        <w:t xml:space="preserve">   </w:t>
      </w:r>
      <w:r>
        <w:rPr>
          <w:rFonts w:hint="eastAsia" w:ascii="Times New Roman" w:hAnsi="Times New Roman" w:eastAsia="仿宋_GB2312"/>
          <w:b/>
          <w:color w:val="auto"/>
          <w:sz w:val="28"/>
          <w:szCs w:val="22"/>
        </w:rPr>
        <w:t>月</w:t>
      </w:r>
      <w:r>
        <w:rPr>
          <w:rFonts w:hint="eastAsia" w:ascii="Times New Roman" w:hAnsi="Times New Roman" w:eastAsia="仿宋_GB2312"/>
          <w:b/>
          <w:color w:val="auto"/>
          <w:sz w:val="28"/>
          <w:szCs w:val="22"/>
          <w:u w:val="single"/>
        </w:rPr>
        <w:t xml:space="preserve">   </w:t>
      </w:r>
      <w:r>
        <w:rPr>
          <w:rFonts w:hint="eastAsia" w:ascii="Times New Roman" w:hAnsi="Times New Roman" w:eastAsia="仿宋_GB2312"/>
          <w:b/>
          <w:color w:val="auto"/>
          <w:sz w:val="28"/>
          <w:szCs w:val="22"/>
        </w:rPr>
        <w:t>日</w:t>
      </w:r>
    </w:p>
    <w:p>
      <w:pPr>
        <w:pStyle w:val="6"/>
        <w:spacing w:beforeLines="0" w:afterLines="0"/>
        <w:rPr>
          <w:rFonts w:hint="eastAsia"/>
          <w:sz w:val="18"/>
          <w:szCs w:val="22"/>
        </w:rPr>
      </w:pPr>
    </w:p>
    <w:p>
      <w:pPr>
        <w:spacing w:beforeLines="0" w:afterLines="0"/>
        <w:jc w:val="center"/>
        <w:rPr>
          <w:rFonts w:hint="default" w:ascii="Times New Roman" w:hAnsi="Times New Roman"/>
          <w:b/>
          <w:color w:val="auto"/>
          <w:sz w:val="44"/>
          <w:szCs w:val="22"/>
        </w:rPr>
      </w:pPr>
    </w:p>
    <w:p>
      <w:pPr>
        <w:widowControl w:val="0"/>
        <w:spacing w:beforeLines="0" w:afterLines="0" w:line="527" w:lineRule="exact"/>
        <w:jc w:val="left"/>
        <w:rPr>
          <w:rFonts w:hint="eastAsia" w:ascii="Times New Roman" w:hAnsi="Times New Roman" w:eastAsia="仿宋_GB2312" w:cs="仿宋_GB2312"/>
          <w:b/>
          <w:color w:val="auto"/>
          <w:sz w:val="32"/>
          <w:szCs w:val="32"/>
        </w:rPr>
        <w:sectPr>
          <w:pgSz w:w="11906" w:h="16838"/>
          <w:pgMar w:top="1440" w:right="1800" w:bottom="1440" w:left="1800" w:header="851" w:footer="992" w:gutter="0"/>
          <w:cols w:space="425" w:num="1"/>
          <w:docGrid w:type="lines" w:linePitch="312" w:charSpace="0"/>
        </w:sectPr>
      </w:pPr>
    </w:p>
    <w:p>
      <w:pPr>
        <w:widowControl w:val="0"/>
        <w:spacing w:beforeLines="0" w:afterLines="0" w:line="527" w:lineRule="exact"/>
        <w:jc w:val="left"/>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rPr>
        <w:t>排版要求：</w:t>
      </w:r>
    </w:p>
    <w:p>
      <w:pPr>
        <w:widowControl w:val="0"/>
        <w:spacing w:beforeLines="0" w:afterLines="0" w:line="527" w:lineRule="exact"/>
        <w:jc w:val="left"/>
        <w:rPr>
          <w:rFonts w:hint="eastAsia" w:ascii="Times New Roman" w:hAnsi="Times New Roman" w:eastAsia="仿宋_GB2312" w:cs="仿宋_GB2312"/>
          <w:b/>
          <w:color w:val="auto"/>
          <w:sz w:val="32"/>
          <w:szCs w:val="32"/>
        </w:rPr>
      </w:pPr>
    </w:p>
    <w:p>
      <w:pPr>
        <w:widowControl w:val="0"/>
        <w:spacing w:beforeLines="0" w:afterLines="0" w:line="527" w:lineRule="exact"/>
        <w:ind w:firstLine="643" w:firstLineChars="200"/>
        <w:jc w:val="left"/>
        <w:rPr>
          <w:rFonts w:hint="default" w:ascii="方正魏碑简体" w:hAnsi="Times New Roman" w:eastAsia="方正魏碑简体" w:cs="方正魏碑简体"/>
          <w:b/>
          <w:color w:val="auto"/>
          <w:sz w:val="32"/>
          <w:szCs w:val="32"/>
        </w:rPr>
      </w:pPr>
      <w:r>
        <w:rPr>
          <w:rFonts w:hint="eastAsia" w:ascii="Times New Roman" w:hAnsi="Times New Roman" w:eastAsia="仿宋_GB2312" w:cs="仿宋_GB2312"/>
          <w:b/>
          <w:color w:val="auto"/>
          <w:sz w:val="32"/>
          <w:szCs w:val="32"/>
        </w:rPr>
        <w:t>一、题目字体：</w:t>
      </w:r>
    </w:p>
    <w:p>
      <w:pPr>
        <w:widowControl w:val="0"/>
        <w:spacing w:beforeLines="0" w:afterLines="0" w:line="527" w:lineRule="exact"/>
        <w:ind w:firstLine="880" w:firstLineChars="200"/>
        <w:jc w:val="center"/>
        <w:rPr>
          <w:rFonts w:hint="default" w:ascii="方正魏碑简体" w:hAnsi="Times New Roman" w:eastAsia="方正魏碑简体" w:cs="方正魏碑简体"/>
          <w:b/>
          <w:color w:val="auto"/>
          <w:sz w:val="32"/>
          <w:szCs w:val="32"/>
        </w:rPr>
      </w:pPr>
      <w:r>
        <w:rPr>
          <w:rFonts w:hint="eastAsia" w:ascii="Times New Roman" w:hAnsi="Times New Roman" w:eastAsia="方正小标宋简体" w:cs="方正小标宋简体"/>
          <w:b/>
          <w:color w:val="auto"/>
          <w:sz w:val="44"/>
          <w:szCs w:val="44"/>
        </w:rPr>
        <w:t>方正小标简宋 二号字体 居中</w:t>
      </w:r>
    </w:p>
    <w:p>
      <w:pPr>
        <w:widowControl w:val="0"/>
        <w:spacing w:beforeLines="0" w:afterLines="0" w:line="527" w:lineRule="exact"/>
        <w:ind w:firstLine="643" w:firstLineChars="200"/>
        <w:jc w:val="left"/>
        <w:rPr>
          <w:rFonts w:hint="eastAsia" w:ascii="Times New Roman" w:hAnsi="Times New Roman" w:eastAsia="仿宋_GB2312" w:cs="仿宋_GB2312"/>
          <w:b/>
          <w:color w:val="auto"/>
          <w:sz w:val="32"/>
          <w:szCs w:val="32"/>
        </w:rPr>
      </w:pPr>
    </w:p>
    <w:p>
      <w:pPr>
        <w:widowControl w:val="0"/>
        <w:spacing w:beforeLines="0" w:afterLines="0" w:line="527" w:lineRule="exact"/>
        <w:ind w:firstLine="643" w:firstLineChars="200"/>
        <w:jc w:val="left"/>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rPr>
        <w:t>二、各级标题：</w:t>
      </w:r>
    </w:p>
    <w:p>
      <w:pPr>
        <w:widowControl w:val="0"/>
        <w:numPr>
          <w:ilvl w:val="0"/>
          <w:numId w:val="1"/>
        </w:numPr>
        <w:spacing w:beforeLines="0" w:afterLines="0" w:line="527" w:lineRule="exact"/>
        <w:ind w:firstLine="640"/>
        <w:rPr>
          <w:rFonts w:hint="eastAsia" w:ascii="Times New Roman" w:hAnsi="Times New Roman" w:eastAsia="黑体" w:cs="黑体"/>
          <w:b/>
          <w:color w:val="auto"/>
          <w:sz w:val="32"/>
          <w:szCs w:val="32"/>
        </w:rPr>
      </w:pPr>
      <w:r>
        <w:rPr>
          <w:rFonts w:hint="eastAsia" w:ascii="Times New Roman" w:hAnsi="Times New Roman" w:eastAsia="黑体" w:cs="黑体"/>
          <w:b/>
          <w:color w:val="auto"/>
          <w:sz w:val="32"/>
          <w:szCs w:val="32"/>
        </w:rPr>
        <w:t>黑体 三号字体，首段空两格；</w:t>
      </w:r>
    </w:p>
    <w:p>
      <w:pPr>
        <w:widowControl w:val="0"/>
        <w:spacing w:beforeLines="0" w:afterLines="0" w:line="527" w:lineRule="exact"/>
        <w:ind w:firstLine="640"/>
        <w:jc w:val="center"/>
        <w:rPr>
          <w:rFonts w:hint="eastAsia" w:ascii="Times New Roman" w:hAnsi="Times New Roman" w:eastAsia="楷体_GB2312" w:cs="楷体_GB2312"/>
          <w:b/>
          <w:color w:val="auto"/>
          <w:sz w:val="32"/>
          <w:szCs w:val="32"/>
        </w:rPr>
      </w:pPr>
      <w:r>
        <w:rPr>
          <w:rFonts w:hint="eastAsia" w:ascii="Times New Roman" w:hAnsi="Times New Roman" w:eastAsia="楷体_GB2312" w:cs="楷体_GB2312"/>
          <w:b/>
          <w:color w:val="auto"/>
          <w:sz w:val="32"/>
          <w:szCs w:val="32"/>
        </w:rPr>
        <w:t>（一）楷体GB2312 三号字体 首段空两格，加黑；</w:t>
      </w:r>
    </w:p>
    <w:p>
      <w:pPr>
        <w:widowControl w:val="0"/>
        <w:spacing w:beforeLines="0" w:afterLines="0" w:line="527" w:lineRule="exact"/>
        <w:ind w:firstLine="964" w:firstLineChars="300"/>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rPr>
        <w:t>1．仿宋GB2312 三号字体 首段空两格，加黑。</w:t>
      </w:r>
    </w:p>
    <w:p>
      <w:pPr>
        <w:widowControl w:val="0"/>
        <w:spacing w:beforeLines="0" w:afterLines="0" w:line="527" w:lineRule="exact"/>
        <w:ind w:firstLine="643" w:firstLineChars="200"/>
        <w:jc w:val="left"/>
        <w:rPr>
          <w:rFonts w:hint="eastAsia" w:ascii="Times New Roman" w:hAnsi="Times New Roman" w:eastAsia="仿宋_GB2312" w:cs="仿宋_GB2312"/>
          <w:b/>
          <w:color w:val="auto"/>
          <w:sz w:val="32"/>
          <w:szCs w:val="32"/>
        </w:rPr>
      </w:pPr>
    </w:p>
    <w:p>
      <w:pPr>
        <w:widowControl w:val="0"/>
        <w:spacing w:beforeLines="0" w:afterLines="0" w:line="527" w:lineRule="exact"/>
        <w:ind w:firstLine="643" w:firstLineChars="200"/>
        <w:jc w:val="left"/>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rPr>
        <w:t>三、正文字体：</w:t>
      </w:r>
    </w:p>
    <w:p>
      <w:pPr>
        <w:widowControl w:val="0"/>
        <w:spacing w:beforeLines="0" w:afterLines="0" w:line="527" w:lineRule="exact"/>
        <w:ind w:firstLine="640" w:firstLineChars="200"/>
        <w:jc w:val="center"/>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仿宋GB2312 三号字体 首段空两格</w:t>
      </w:r>
    </w:p>
    <w:p>
      <w:pPr>
        <w:widowControl w:val="0"/>
        <w:spacing w:beforeLines="0" w:afterLines="0" w:line="527" w:lineRule="exact"/>
        <w:ind w:firstLine="643" w:firstLineChars="200"/>
        <w:jc w:val="left"/>
        <w:rPr>
          <w:rFonts w:hint="eastAsia" w:ascii="Times New Roman" w:hAnsi="Times New Roman" w:eastAsia="仿宋_GB2312" w:cs="仿宋_GB2312"/>
          <w:b/>
          <w:color w:val="auto"/>
          <w:sz w:val="32"/>
          <w:szCs w:val="32"/>
        </w:rPr>
      </w:pPr>
    </w:p>
    <w:p>
      <w:pPr>
        <w:widowControl w:val="0"/>
        <w:spacing w:beforeLines="0" w:afterLines="0" w:line="527" w:lineRule="exact"/>
        <w:ind w:firstLine="643" w:firstLineChars="200"/>
        <w:jc w:val="left"/>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rPr>
        <w:t>四、图表字体：</w:t>
      </w:r>
    </w:p>
    <w:p>
      <w:pPr>
        <w:widowControl w:val="0"/>
        <w:spacing w:beforeLines="0" w:afterLines="0" w:line="527"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上表下图，仿宋GB2312 五号字体 居中</w:t>
      </w:r>
    </w:p>
    <w:p>
      <w:pPr>
        <w:pStyle w:val="6"/>
        <w:widowControl w:val="0"/>
        <w:spacing w:beforeLines="0" w:afterLines="0" w:line="527" w:lineRule="exact"/>
        <w:rPr>
          <w:rFonts w:hint="eastAsia"/>
          <w:sz w:val="18"/>
          <w:szCs w:val="22"/>
        </w:rPr>
      </w:pPr>
    </w:p>
    <w:p>
      <w:pPr>
        <w:widowControl w:val="0"/>
        <w:spacing w:beforeLines="0" w:afterLines="0" w:line="527" w:lineRule="exact"/>
        <w:ind w:firstLine="643" w:firstLineChars="200"/>
        <w:jc w:val="left"/>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rPr>
        <w:t>五、参考文献：</w:t>
      </w:r>
    </w:p>
    <w:p>
      <w:pPr>
        <w:widowControl w:val="0"/>
        <w:spacing w:beforeLines="0" w:afterLines="0" w:line="527" w:lineRule="exact"/>
        <w:ind w:firstLine="627" w:firstLineChars="196"/>
        <w:jc w:val="left"/>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按GB/T7714-2005《文后参考文献著录规则》规定执行。</w:t>
      </w:r>
    </w:p>
    <w:p>
      <w:pPr>
        <w:widowControl w:val="0"/>
        <w:spacing w:beforeLines="0" w:afterLines="0" w:line="527" w:lineRule="exact"/>
        <w:ind w:firstLine="627" w:firstLineChars="196"/>
        <w:jc w:val="left"/>
        <w:rPr>
          <w:rFonts w:hint="eastAsia" w:ascii="Times New Roman" w:hAnsi="Times New Roman" w:eastAsia="仿宋_GB2312" w:cs="仿宋_GB2312"/>
          <w:color w:val="auto"/>
          <w:sz w:val="32"/>
          <w:szCs w:val="32"/>
        </w:rPr>
      </w:pPr>
    </w:p>
    <w:p>
      <w:pPr>
        <w:widowControl w:val="0"/>
        <w:spacing w:beforeLines="0" w:afterLines="0" w:line="527" w:lineRule="exact"/>
        <w:jc w:val="left"/>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rPr>
        <w:t>匿名处理要求：</w:t>
      </w:r>
    </w:p>
    <w:p>
      <w:pPr>
        <w:widowControl w:val="0"/>
        <w:spacing w:beforeLines="0" w:afterLines="0" w:line="527" w:lineRule="exact"/>
        <w:ind w:firstLine="627" w:firstLineChars="196"/>
        <w:jc w:val="left"/>
        <w:rPr>
          <w:rFonts w:hint="default"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报告封面保留题目、编号，其余信息清空；报告内容中有关课题组成员信息（包括但不限于姓名、单位、地址、职务、学位、学历、曾经发表的文章、获得的荣誉等）删除或以“***”代替。</w:t>
      </w:r>
    </w:p>
    <w:p>
      <w:pPr>
        <w:widowControl w:val="0"/>
        <w:spacing w:beforeLines="0" w:afterLines="0"/>
        <w:rPr>
          <w:rFonts w:hint="default" w:ascii="Times New Roman" w:hAnsi="Times New Roman" w:eastAsia="黑体"/>
          <w:color w:val="auto"/>
          <w:sz w:val="32"/>
          <w:szCs w:val="32"/>
        </w:rPr>
      </w:pPr>
      <w:r>
        <w:rPr>
          <w:rFonts w:hint="default" w:ascii="Times New Roman" w:hAnsi="Times New Roman" w:eastAsia="黑体"/>
          <w:color w:val="auto"/>
          <w:sz w:val="32"/>
          <w:szCs w:val="32"/>
        </w:rPr>
        <w:br w:type="page"/>
      </w:r>
      <w:r>
        <w:rPr>
          <w:rFonts w:hint="eastAsia" w:ascii="黑体" w:hAnsi="Times New Roman" w:eastAsia="黑体"/>
          <w:color w:val="auto"/>
          <w:sz w:val="32"/>
          <w:szCs w:val="32"/>
        </w:rPr>
        <w:t>附件3</w:t>
      </w:r>
    </w:p>
    <w:p>
      <w:pPr>
        <w:spacing w:beforeLines="0" w:afterLines="0"/>
        <w:rPr>
          <w:rFonts w:hint="eastAsia" w:ascii="Times New Roman" w:hAnsi="Times New Roman" w:eastAsia="仿宋_GB2312"/>
          <w:b/>
          <w:color w:val="auto"/>
          <w:sz w:val="48"/>
          <w:szCs w:val="48"/>
        </w:rPr>
      </w:pPr>
    </w:p>
    <w:p>
      <w:pPr>
        <w:adjustRightInd w:val="0"/>
        <w:snapToGrid w:val="0"/>
        <w:spacing w:beforeLines="0" w:afterLines="0"/>
        <w:jc w:val="center"/>
        <w:rPr>
          <w:rFonts w:hint="eastAsia" w:ascii="Times New Roman" w:hAnsi="Times New Roman"/>
          <w:b/>
          <w:color w:val="auto"/>
          <w:sz w:val="48"/>
          <w:szCs w:val="48"/>
        </w:rPr>
      </w:pPr>
      <w:r>
        <w:rPr>
          <w:rFonts w:hint="eastAsia" w:ascii="Times New Roman" w:hAnsi="Times New Roman"/>
          <w:b/>
          <w:color w:val="auto"/>
          <w:sz w:val="48"/>
          <w:szCs w:val="48"/>
        </w:rPr>
        <w:t>深圳市审计局重点科研</w:t>
      </w:r>
      <w:r>
        <w:rPr>
          <w:rFonts w:hint="eastAsia" w:ascii="宋体" w:hAnsi="Times New Roman"/>
          <w:b/>
          <w:color w:val="auto"/>
          <w:sz w:val="48"/>
          <w:szCs w:val="48"/>
        </w:rPr>
        <w:t>课题</w:t>
      </w:r>
    </w:p>
    <w:p>
      <w:pPr>
        <w:adjustRightInd w:val="0"/>
        <w:snapToGrid w:val="0"/>
        <w:spacing w:beforeLines="0" w:afterLines="0"/>
        <w:jc w:val="center"/>
        <w:rPr>
          <w:rFonts w:hint="eastAsia" w:ascii="Times New Roman" w:hAnsi="Times New Roman" w:cs="黑体"/>
          <w:b/>
          <w:color w:val="auto"/>
          <w:sz w:val="48"/>
          <w:szCs w:val="48"/>
        </w:rPr>
      </w:pPr>
      <w:r>
        <w:rPr>
          <w:rFonts w:hint="eastAsia" w:ascii="Times New Roman" w:hAnsi="Times New Roman"/>
          <w:b/>
          <w:color w:val="auto"/>
          <w:sz w:val="48"/>
          <w:szCs w:val="48"/>
        </w:rPr>
        <w:t>研究成果报告</w:t>
      </w:r>
    </w:p>
    <w:p>
      <w:pPr>
        <w:adjustRightInd w:val="0"/>
        <w:snapToGrid w:val="0"/>
        <w:spacing w:beforeLines="0" w:afterLines="0"/>
        <w:jc w:val="center"/>
        <w:rPr>
          <w:rFonts w:hint="eastAsia" w:ascii="Times New Roman" w:hAnsi="Times New Roman"/>
          <w:b/>
          <w:color w:val="auto"/>
          <w:sz w:val="32"/>
          <w:szCs w:val="32"/>
        </w:rPr>
      </w:pPr>
      <w:r>
        <w:rPr>
          <w:rFonts w:hint="eastAsia" w:ascii="Times New Roman" w:hAnsi="Times New Roman"/>
          <w:b/>
          <w:color w:val="auto"/>
          <w:sz w:val="32"/>
          <w:szCs w:val="32"/>
        </w:rPr>
        <w:t>（</w:t>
      </w:r>
      <w:r>
        <w:rPr>
          <w:rFonts w:hint="eastAsia" w:ascii="Times New Roman" w:hAnsi="Times New Roman" w:cs="宋体"/>
          <w:b/>
          <w:color w:val="auto"/>
          <w:sz w:val="32"/>
          <w:szCs w:val="32"/>
        </w:rPr>
        <w:t>2023</w:t>
      </w:r>
      <w:r>
        <w:rPr>
          <w:rFonts w:hint="eastAsia" w:ascii="Times New Roman" w:hAnsi="Times New Roman"/>
          <w:b/>
          <w:color w:val="auto"/>
          <w:sz w:val="32"/>
          <w:szCs w:val="32"/>
        </w:rPr>
        <w:t>年度）</w:t>
      </w:r>
    </w:p>
    <w:p>
      <w:pPr>
        <w:spacing w:beforeLines="0" w:afterLines="0"/>
        <w:jc w:val="center"/>
        <w:rPr>
          <w:rFonts w:hint="eastAsia" w:ascii="Times New Roman" w:hAnsi="Times New Roman" w:eastAsia="仿宋_GB2312"/>
          <w:b/>
          <w:color w:val="auto"/>
          <w:sz w:val="24"/>
          <w:szCs w:val="22"/>
        </w:rPr>
      </w:pPr>
    </w:p>
    <w:p>
      <w:pPr>
        <w:spacing w:beforeLines="0" w:afterLines="0"/>
        <w:rPr>
          <w:rFonts w:hint="eastAsia" w:ascii="Times New Roman" w:hAnsi="Times New Roman" w:eastAsia="仿宋_GB2312"/>
          <w:b/>
          <w:color w:val="auto"/>
          <w:sz w:val="24"/>
          <w:szCs w:val="22"/>
        </w:rPr>
      </w:pPr>
    </w:p>
    <w:p>
      <w:pPr>
        <w:spacing w:beforeLines="0" w:afterLines="0"/>
        <w:rPr>
          <w:rFonts w:hint="eastAsia" w:ascii="Times New Roman" w:hAnsi="Times New Roman" w:eastAsia="仿宋_GB2312"/>
          <w:b/>
          <w:color w:val="auto"/>
          <w:sz w:val="24"/>
          <w:szCs w:val="22"/>
        </w:rPr>
      </w:pPr>
    </w:p>
    <w:p>
      <w:pPr>
        <w:spacing w:beforeLines="0" w:afterLines="0"/>
        <w:rPr>
          <w:rFonts w:hint="eastAsia" w:ascii="Times New Roman" w:hAnsi="Times New Roman" w:eastAsia="仿宋_GB2312"/>
          <w:b/>
          <w:color w:val="auto"/>
          <w:sz w:val="24"/>
          <w:szCs w:val="22"/>
        </w:rPr>
      </w:pPr>
    </w:p>
    <w:p>
      <w:pPr>
        <w:spacing w:beforeLines="0" w:afterLines="0"/>
        <w:rPr>
          <w:rFonts w:hint="eastAsia" w:ascii="Times New Roman" w:hAnsi="Times New Roman" w:eastAsia="仿宋_GB2312"/>
          <w:b/>
          <w:color w:val="auto"/>
          <w:sz w:val="24"/>
          <w:szCs w:val="22"/>
        </w:rPr>
      </w:pPr>
    </w:p>
    <w:p>
      <w:pPr>
        <w:spacing w:beforeLines="0" w:afterLines="0"/>
        <w:jc w:val="center"/>
        <w:rPr>
          <w:rFonts w:hint="eastAsia" w:ascii="Times New Roman" w:hAnsi="Times New Roman" w:eastAsia="仿宋_GB2312"/>
          <w:b/>
          <w:color w:val="auto"/>
          <w:sz w:val="24"/>
          <w:szCs w:val="22"/>
        </w:rPr>
      </w:pPr>
    </w:p>
    <w:p>
      <w:pPr>
        <w:spacing w:beforeLines="0" w:afterLines="0"/>
        <w:ind w:firstLine="1285" w:firstLineChars="400"/>
        <w:jc w:val="left"/>
        <w:rPr>
          <w:rFonts w:hint="eastAsia" w:ascii="Times New Roman" w:hAnsi="Times New Roman" w:eastAsia="仿宋_GB2312"/>
          <w:b/>
          <w:color w:val="auto"/>
          <w:sz w:val="32"/>
          <w:szCs w:val="22"/>
          <w:u w:val="single"/>
        </w:rPr>
      </w:pPr>
      <w:r>
        <w:rPr>
          <w:rFonts w:hint="eastAsia" w:ascii="Times New Roman" w:hAnsi="Times New Roman" w:eastAsia="仿宋_GB2312"/>
          <w:b/>
          <w:color w:val="auto"/>
          <w:sz w:val="32"/>
          <w:szCs w:val="22"/>
        </w:rPr>
        <w:t>课题题目</w:t>
      </w:r>
      <w:r>
        <w:rPr>
          <w:rFonts w:hint="eastAsia" w:ascii="Times New Roman" w:hAnsi="Times New Roman" w:eastAsia="仿宋_GB2312"/>
          <w:b/>
          <w:color w:val="auto"/>
          <w:sz w:val="32"/>
          <w:szCs w:val="22"/>
          <w:u w:val="single"/>
        </w:rPr>
        <w:t xml:space="preserve">                               </w:t>
      </w:r>
    </w:p>
    <w:p>
      <w:pPr>
        <w:spacing w:beforeLines="0" w:afterLines="0"/>
        <w:ind w:firstLine="1285" w:firstLineChars="400"/>
        <w:jc w:val="left"/>
        <w:rPr>
          <w:rFonts w:hint="eastAsia" w:ascii="Times New Roman" w:hAnsi="Times New Roman" w:eastAsia="仿宋_GB2312"/>
          <w:b/>
          <w:color w:val="auto"/>
          <w:sz w:val="32"/>
          <w:szCs w:val="22"/>
          <w:u w:val="single"/>
        </w:rPr>
      </w:pPr>
      <w:r>
        <w:rPr>
          <w:rFonts w:hint="eastAsia" w:ascii="Times New Roman" w:hAnsi="Times New Roman" w:eastAsia="仿宋_GB2312"/>
          <w:b/>
          <w:color w:val="auto"/>
          <w:sz w:val="32"/>
          <w:szCs w:val="22"/>
        </w:rPr>
        <w:t>课题编号</w:t>
      </w:r>
      <w:r>
        <w:rPr>
          <w:rFonts w:hint="eastAsia" w:ascii="Times New Roman" w:hAnsi="Times New Roman" w:eastAsia="仿宋_GB2312"/>
          <w:b/>
          <w:color w:val="auto"/>
          <w:sz w:val="32"/>
          <w:szCs w:val="22"/>
          <w:u w:val="single"/>
        </w:rPr>
        <w:t xml:space="preserve">                               </w:t>
      </w:r>
    </w:p>
    <w:p>
      <w:pPr>
        <w:spacing w:beforeLines="0" w:afterLines="0"/>
        <w:ind w:firstLine="1285" w:firstLineChars="400"/>
        <w:jc w:val="left"/>
        <w:rPr>
          <w:rFonts w:hint="eastAsia" w:ascii="Times New Roman" w:hAnsi="Times New Roman" w:eastAsia="仿宋_GB2312"/>
          <w:b/>
          <w:color w:val="auto"/>
          <w:sz w:val="32"/>
          <w:szCs w:val="22"/>
          <w:u w:val="single"/>
        </w:rPr>
      </w:pPr>
      <w:r>
        <w:rPr>
          <w:rFonts w:hint="eastAsia" w:ascii="Times New Roman" w:hAnsi="Times New Roman" w:eastAsia="仿宋_GB2312"/>
          <w:b/>
          <w:color w:val="auto"/>
          <w:sz w:val="32"/>
          <w:szCs w:val="22"/>
        </w:rPr>
        <w:t>课题负责人</w:t>
      </w:r>
      <w:r>
        <w:rPr>
          <w:rFonts w:hint="eastAsia" w:ascii="Times New Roman" w:hAnsi="Times New Roman" w:eastAsia="仿宋_GB2312"/>
          <w:b/>
          <w:color w:val="auto"/>
          <w:sz w:val="32"/>
          <w:szCs w:val="22"/>
          <w:u w:val="single"/>
        </w:rPr>
        <w:t xml:space="preserve">                             </w:t>
      </w:r>
    </w:p>
    <w:p>
      <w:pPr>
        <w:spacing w:beforeLines="0" w:afterLines="0"/>
        <w:ind w:firstLine="1285" w:firstLineChars="400"/>
        <w:jc w:val="left"/>
        <w:rPr>
          <w:rFonts w:hint="eastAsia" w:ascii="Times New Roman" w:hAnsi="Times New Roman" w:eastAsia="仿宋_GB2312"/>
          <w:b/>
          <w:color w:val="auto"/>
          <w:sz w:val="32"/>
          <w:szCs w:val="22"/>
          <w:u w:val="single"/>
        </w:rPr>
      </w:pPr>
      <w:r>
        <w:rPr>
          <w:rFonts w:hint="eastAsia" w:ascii="Times New Roman" w:hAnsi="Times New Roman" w:eastAsia="仿宋_GB2312"/>
          <w:b/>
          <w:color w:val="auto"/>
          <w:sz w:val="32"/>
          <w:szCs w:val="22"/>
        </w:rPr>
        <w:t>课题组成员</w:t>
      </w:r>
      <w:r>
        <w:rPr>
          <w:rFonts w:hint="eastAsia" w:ascii="Times New Roman" w:hAnsi="Times New Roman" w:eastAsia="仿宋_GB2312"/>
          <w:b/>
          <w:color w:val="auto"/>
          <w:sz w:val="32"/>
          <w:szCs w:val="22"/>
          <w:u w:val="single"/>
        </w:rPr>
        <w:t xml:space="preserve">                             </w:t>
      </w:r>
    </w:p>
    <w:p>
      <w:pPr>
        <w:spacing w:beforeLines="0" w:afterLines="0"/>
        <w:ind w:firstLine="1285" w:firstLineChars="400"/>
        <w:jc w:val="left"/>
        <w:rPr>
          <w:rFonts w:hint="eastAsia" w:ascii="Times New Roman" w:hAnsi="Times New Roman" w:eastAsia="仿宋_GB2312"/>
          <w:b/>
          <w:color w:val="auto"/>
          <w:sz w:val="32"/>
          <w:szCs w:val="22"/>
          <w:u w:val="single"/>
        </w:rPr>
      </w:pPr>
      <w:r>
        <w:rPr>
          <w:rFonts w:hint="eastAsia" w:ascii="Times New Roman" w:hAnsi="Times New Roman" w:eastAsia="仿宋_GB2312"/>
          <w:b/>
          <w:color w:val="auto"/>
          <w:sz w:val="32"/>
          <w:szCs w:val="22"/>
        </w:rPr>
        <w:t>课题组所在单位</w:t>
      </w:r>
      <w:r>
        <w:rPr>
          <w:rFonts w:hint="eastAsia" w:ascii="Times New Roman" w:hAnsi="Times New Roman" w:eastAsia="仿宋_GB2312"/>
          <w:b/>
          <w:color w:val="auto"/>
          <w:sz w:val="32"/>
          <w:szCs w:val="22"/>
          <w:u w:val="single"/>
        </w:rPr>
        <w:t xml:space="preserve"> （请加盖单位公章）      </w:t>
      </w:r>
    </w:p>
    <w:p>
      <w:pPr>
        <w:spacing w:beforeLines="0" w:afterLines="0"/>
        <w:ind w:firstLine="1285" w:firstLineChars="400"/>
        <w:jc w:val="left"/>
        <w:rPr>
          <w:rFonts w:hint="eastAsia" w:ascii="Times New Roman" w:hAnsi="Times New Roman" w:eastAsia="仿宋_GB2312"/>
          <w:b/>
          <w:color w:val="auto"/>
          <w:sz w:val="32"/>
          <w:szCs w:val="22"/>
          <w:u w:val="single"/>
        </w:rPr>
      </w:pPr>
      <w:r>
        <w:rPr>
          <w:rFonts w:hint="eastAsia" w:ascii="Times New Roman" w:hAnsi="Times New Roman" w:eastAsia="仿宋_GB2312"/>
          <w:b/>
          <w:color w:val="auto"/>
          <w:sz w:val="32"/>
          <w:szCs w:val="22"/>
        </w:rPr>
        <w:t>课题联系人</w:t>
      </w:r>
      <w:r>
        <w:rPr>
          <w:rFonts w:hint="eastAsia" w:ascii="Times New Roman" w:hAnsi="Times New Roman" w:eastAsia="仿宋_GB2312"/>
          <w:b/>
          <w:color w:val="auto"/>
          <w:sz w:val="32"/>
          <w:szCs w:val="22"/>
          <w:u w:val="single"/>
        </w:rPr>
        <w:t xml:space="preserve">                             </w:t>
      </w:r>
    </w:p>
    <w:p>
      <w:pPr>
        <w:spacing w:beforeLines="0" w:afterLines="0"/>
        <w:ind w:firstLine="1285" w:firstLineChars="400"/>
        <w:jc w:val="left"/>
        <w:rPr>
          <w:rFonts w:hint="eastAsia" w:ascii="Times New Roman" w:hAnsi="Times New Roman" w:eastAsia="仿宋_GB2312"/>
          <w:b/>
          <w:color w:val="auto"/>
          <w:sz w:val="32"/>
          <w:szCs w:val="22"/>
        </w:rPr>
      </w:pPr>
      <w:r>
        <w:rPr>
          <w:rFonts w:hint="eastAsia" w:ascii="Times New Roman" w:hAnsi="Times New Roman" w:eastAsia="仿宋_GB2312"/>
          <w:b/>
          <w:color w:val="auto"/>
          <w:sz w:val="32"/>
          <w:szCs w:val="22"/>
        </w:rPr>
        <w:t>联系电话</w:t>
      </w:r>
      <w:r>
        <w:rPr>
          <w:rFonts w:hint="eastAsia" w:ascii="Times New Roman" w:hAnsi="Times New Roman" w:eastAsia="仿宋_GB2312"/>
          <w:b/>
          <w:color w:val="auto"/>
          <w:sz w:val="32"/>
          <w:szCs w:val="22"/>
          <w:u w:val="single"/>
        </w:rPr>
        <w:t xml:space="preserve">                               </w:t>
      </w:r>
    </w:p>
    <w:p>
      <w:pPr>
        <w:spacing w:beforeLines="0" w:afterLines="0"/>
        <w:jc w:val="left"/>
        <w:rPr>
          <w:rFonts w:hint="eastAsia" w:ascii="Times New Roman" w:hAnsi="Times New Roman" w:eastAsia="仿宋_GB2312"/>
          <w:b/>
          <w:color w:val="auto"/>
          <w:sz w:val="32"/>
          <w:szCs w:val="22"/>
        </w:rPr>
      </w:pPr>
    </w:p>
    <w:p>
      <w:pPr>
        <w:spacing w:beforeLines="0" w:afterLines="0"/>
        <w:jc w:val="center"/>
        <w:rPr>
          <w:rFonts w:hint="eastAsia" w:ascii="Times New Roman" w:hAnsi="Times New Roman" w:eastAsia="仿宋_GB2312"/>
          <w:b/>
          <w:color w:val="auto"/>
          <w:sz w:val="28"/>
          <w:szCs w:val="22"/>
        </w:rPr>
      </w:pPr>
    </w:p>
    <w:p>
      <w:pPr>
        <w:spacing w:beforeLines="0" w:afterLines="0"/>
        <w:jc w:val="center"/>
        <w:rPr>
          <w:rFonts w:hint="eastAsia" w:ascii="Times New Roman" w:hAnsi="Times New Roman" w:eastAsia="仿宋_GB2312"/>
          <w:b/>
          <w:color w:val="auto"/>
          <w:sz w:val="28"/>
          <w:szCs w:val="22"/>
        </w:rPr>
      </w:pPr>
    </w:p>
    <w:p>
      <w:pPr>
        <w:spacing w:beforeLines="0" w:afterLines="0"/>
        <w:jc w:val="center"/>
        <w:rPr>
          <w:rFonts w:hint="eastAsia" w:ascii="Times New Roman" w:hAnsi="Times New Roman" w:eastAsia="仿宋_GB2312"/>
          <w:b/>
          <w:color w:val="auto"/>
          <w:sz w:val="28"/>
          <w:szCs w:val="22"/>
          <w:u w:val="single"/>
        </w:rPr>
      </w:pPr>
      <w:r>
        <w:rPr>
          <w:rFonts w:hint="eastAsia" w:ascii="Times New Roman" w:hAnsi="Times New Roman" w:eastAsia="仿宋_GB2312"/>
          <w:b/>
          <w:color w:val="auto"/>
          <w:sz w:val="28"/>
          <w:szCs w:val="22"/>
        </w:rPr>
        <w:t>申请结项时间：202</w:t>
      </w:r>
      <w:r>
        <w:rPr>
          <w:rFonts w:hint="eastAsia" w:ascii="Times New Roman" w:hAnsi="Times New Roman" w:eastAsia="仿宋_GB2312"/>
          <w:b/>
          <w:color w:val="auto"/>
          <w:sz w:val="28"/>
          <w:szCs w:val="22"/>
          <w:u w:val="single"/>
        </w:rPr>
        <w:t xml:space="preserve">  </w:t>
      </w:r>
      <w:r>
        <w:rPr>
          <w:rFonts w:hint="eastAsia" w:ascii="Times New Roman" w:hAnsi="Times New Roman" w:eastAsia="仿宋_GB2312"/>
          <w:b/>
          <w:color w:val="auto"/>
          <w:sz w:val="28"/>
          <w:szCs w:val="22"/>
        </w:rPr>
        <w:t>年</w:t>
      </w:r>
      <w:r>
        <w:rPr>
          <w:rFonts w:hint="eastAsia" w:ascii="Times New Roman" w:hAnsi="Times New Roman" w:eastAsia="仿宋_GB2312"/>
          <w:b/>
          <w:color w:val="auto"/>
          <w:sz w:val="28"/>
          <w:szCs w:val="22"/>
          <w:u w:val="single"/>
        </w:rPr>
        <w:t xml:space="preserve">   </w:t>
      </w:r>
      <w:r>
        <w:rPr>
          <w:rFonts w:hint="eastAsia" w:ascii="Times New Roman" w:hAnsi="Times New Roman" w:eastAsia="仿宋_GB2312"/>
          <w:b/>
          <w:color w:val="auto"/>
          <w:sz w:val="28"/>
          <w:szCs w:val="22"/>
        </w:rPr>
        <w:t>月</w:t>
      </w:r>
      <w:r>
        <w:rPr>
          <w:rFonts w:hint="eastAsia" w:ascii="Times New Roman" w:hAnsi="Times New Roman" w:eastAsia="仿宋_GB2312"/>
          <w:b/>
          <w:color w:val="auto"/>
          <w:sz w:val="28"/>
          <w:szCs w:val="22"/>
          <w:u w:val="single"/>
        </w:rPr>
        <w:t xml:space="preserve">   </w:t>
      </w:r>
      <w:r>
        <w:rPr>
          <w:rFonts w:hint="eastAsia" w:ascii="Times New Roman" w:hAnsi="Times New Roman" w:eastAsia="仿宋_GB2312"/>
          <w:b/>
          <w:color w:val="auto"/>
          <w:sz w:val="28"/>
          <w:szCs w:val="22"/>
        </w:rPr>
        <w:t>日</w:t>
      </w:r>
    </w:p>
    <w:p>
      <w:pPr>
        <w:widowControl w:val="0"/>
        <w:spacing w:beforeLines="0" w:afterLines="0" w:line="527" w:lineRule="exact"/>
        <w:jc w:val="left"/>
        <w:rPr>
          <w:rFonts w:hint="eastAsia" w:ascii="Times New Roman" w:hAnsi="Times New Roman" w:eastAsia="仿宋_GB2312" w:cs="仿宋_GB2312"/>
          <w:b/>
          <w:color w:val="auto"/>
          <w:sz w:val="32"/>
          <w:szCs w:val="32"/>
        </w:rPr>
        <w:sectPr>
          <w:pgSz w:w="11906" w:h="16838"/>
          <w:pgMar w:top="1440" w:right="1800" w:bottom="1440" w:left="1800" w:header="851" w:footer="992" w:gutter="0"/>
          <w:cols w:space="425" w:num="1"/>
          <w:docGrid w:type="lines" w:linePitch="312" w:charSpace="0"/>
        </w:sectPr>
      </w:pPr>
    </w:p>
    <w:p>
      <w:pPr>
        <w:widowControl w:val="0"/>
        <w:spacing w:beforeLines="0" w:afterLines="0" w:line="527" w:lineRule="exact"/>
        <w:jc w:val="left"/>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rPr>
        <w:t>排版要求：</w:t>
      </w:r>
    </w:p>
    <w:p>
      <w:pPr>
        <w:widowControl w:val="0"/>
        <w:spacing w:beforeLines="0" w:afterLines="0" w:line="527" w:lineRule="exact"/>
        <w:jc w:val="left"/>
        <w:rPr>
          <w:rFonts w:hint="eastAsia" w:ascii="Times New Roman" w:hAnsi="Times New Roman" w:eastAsia="仿宋_GB2312" w:cs="仿宋_GB2312"/>
          <w:b/>
          <w:color w:val="auto"/>
          <w:sz w:val="32"/>
          <w:szCs w:val="32"/>
        </w:rPr>
      </w:pPr>
    </w:p>
    <w:p>
      <w:pPr>
        <w:widowControl w:val="0"/>
        <w:spacing w:beforeLines="0" w:afterLines="0" w:line="527" w:lineRule="exact"/>
        <w:ind w:firstLine="643" w:firstLineChars="200"/>
        <w:jc w:val="left"/>
        <w:rPr>
          <w:rFonts w:hint="default" w:ascii="方正魏碑简体" w:hAnsi="Times New Roman" w:eastAsia="方正魏碑简体" w:cs="方正魏碑简体"/>
          <w:b/>
          <w:color w:val="auto"/>
          <w:sz w:val="32"/>
          <w:szCs w:val="32"/>
        </w:rPr>
      </w:pPr>
      <w:r>
        <w:rPr>
          <w:rFonts w:hint="eastAsia" w:ascii="Times New Roman" w:hAnsi="Times New Roman" w:eastAsia="仿宋_GB2312" w:cs="仿宋_GB2312"/>
          <w:b/>
          <w:color w:val="auto"/>
          <w:sz w:val="32"/>
          <w:szCs w:val="32"/>
        </w:rPr>
        <w:t>一、题目字体：</w:t>
      </w:r>
    </w:p>
    <w:p>
      <w:pPr>
        <w:widowControl w:val="0"/>
        <w:spacing w:beforeLines="0" w:afterLines="0" w:line="527" w:lineRule="exact"/>
        <w:ind w:firstLine="880" w:firstLineChars="200"/>
        <w:jc w:val="center"/>
        <w:rPr>
          <w:rFonts w:hint="default" w:ascii="方正魏碑简体" w:hAnsi="Times New Roman" w:eastAsia="方正魏碑简体" w:cs="方正魏碑简体"/>
          <w:b/>
          <w:color w:val="auto"/>
          <w:sz w:val="32"/>
          <w:szCs w:val="32"/>
        </w:rPr>
      </w:pPr>
      <w:r>
        <w:rPr>
          <w:rFonts w:hint="eastAsia" w:ascii="Times New Roman" w:hAnsi="Times New Roman" w:eastAsia="方正小标宋简体" w:cs="方正小标宋简体"/>
          <w:b/>
          <w:color w:val="auto"/>
          <w:sz w:val="44"/>
          <w:szCs w:val="44"/>
        </w:rPr>
        <w:t>方正小标简宋 二号字体 居中</w:t>
      </w:r>
    </w:p>
    <w:p>
      <w:pPr>
        <w:widowControl w:val="0"/>
        <w:spacing w:beforeLines="0" w:afterLines="0" w:line="527" w:lineRule="exact"/>
        <w:ind w:firstLine="643" w:firstLineChars="200"/>
        <w:jc w:val="left"/>
        <w:rPr>
          <w:rFonts w:hint="eastAsia" w:ascii="Times New Roman" w:hAnsi="Times New Roman" w:eastAsia="仿宋_GB2312" w:cs="仿宋_GB2312"/>
          <w:b/>
          <w:color w:val="auto"/>
          <w:sz w:val="32"/>
          <w:szCs w:val="32"/>
        </w:rPr>
      </w:pPr>
    </w:p>
    <w:p>
      <w:pPr>
        <w:widowControl w:val="0"/>
        <w:spacing w:beforeLines="0" w:afterLines="0" w:line="527" w:lineRule="exact"/>
        <w:ind w:firstLine="643" w:firstLineChars="200"/>
        <w:jc w:val="left"/>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rPr>
        <w:t>二、各级标题：</w:t>
      </w:r>
    </w:p>
    <w:p>
      <w:pPr>
        <w:widowControl w:val="0"/>
        <w:numPr>
          <w:ilvl w:val="0"/>
          <w:numId w:val="1"/>
        </w:numPr>
        <w:spacing w:beforeLines="0" w:afterLines="0" w:line="527" w:lineRule="exact"/>
        <w:ind w:firstLine="640"/>
        <w:rPr>
          <w:rFonts w:hint="eastAsia" w:ascii="Times New Roman" w:hAnsi="Times New Roman" w:eastAsia="黑体" w:cs="黑体"/>
          <w:b/>
          <w:color w:val="auto"/>
          <w:sz w:val="32"/>
          <w:szCs w:val="32"/>
        </w:rPr>
      </w:pPr>
      <w:r>
        <w:rPr>
          <w:rFonts w:hint="eastAsia" w:ascii="Times New Roman" w:hAnsi="Times New Roman" w:eastAsia="黑体" w:cs="黑体"/>
          <w:b/>
          <w:color w:val="auto"/>
          <w:sz w:val="32"/>
          <w:szCs w:val="32"/>
        </w:rPr>
        <w:t>黑体 三号字体，首段空两格；</w:t>
      </w:r>
    </w:p>
    <w:p>
      <w:pPr>
        <w:widowControl w:val="0"/>
        <w:spacing w:beforeLines="0" w:afterLines="0" w:line="527" w:lineRule="exact"/>
        <w:ind w:firstLine="640"/>
        <w:jc w:val="center"/>
        <w:rPr>
          <w:rFonts w:hint="eastAsia" w:ascii="Times New Roman" w:hAnsi="Times New Roman" w:eastAsia="楷体_GB2312" w:cs="楷体_GB2312"/>
          <w:b/>
          <w:color w:val="auto"/>
          <w:sz w:val="32"/>
          <w:szCs w:val="32"/>
        </w:rPr>
      </w:pPr>
      <w:r>
        <w:rPr>
          <w:rFonts w:hint="eastAsia" w:ascii="Times New Roman" w:hAnsi="Times New Roman" w:eastAsia="楷体_GB2312" w:cs="楷体_GB2312"/>
          <w:b/>
          <w:color w:val="auto"/>
          <w:sz w:val="32"/>
          <w:szCs w:val="32"/>
        </w:rPr>
        <w:t>（一）楷体GB2312 三号字体 首段空两格，加黑；</w:t>
      </w:r>
    </w:p>
    <w:p>
      <w:pPr>
        <w:widowControl w:val="0"/>
        <w:spacing w:beforeLines="0" w:afterLines="0" w:line="527" w:lineRule="exact"/>
        <w:ind w:firstLine="964" w:firstLineChars="300"/>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rPr>
        <w:t>1.仿宋GB2312 三号字体 首段空两格，加黑。</w:t>
      </w:r>
    </w:p>
    <w:p>
      <w:pPr>
        <w:widowControl w:val="0"/>
        <w:spacing w:beforeLines="0" w:afterLines="0" w:line="527" w:lineRule="exact"/>
        <w:ind w:firstLine="643" w:firstLineChars="200"/>
        <w:jc w:val="left"/>
        <w:rPr>
          <w:rFonts w:hint="eastAsia" w:ascii="Times New Roman" w:hAnsi="Times New Roman" w:eastAsia="仿宋_GB2312" w:cs="仿宋_GB2312"/>
          <w:b/>
          <w:color w:val="auto"/>
          <w:sz w:val="32"/>
          <w:szCs w:val="32"/>
        </w:rPr>
      </w:pPr>
    </w:p>
    <w:p>
      <w:pPr>
        <w:widowControl w:val="0"/>
        <w:spacing w:beforeLines="0" w:afterLines="0" w:line="527" w:lineRule="exact"/>
        <w:ind w:firstLine="643" w:firstLineChars="200"/>
        <w:jc w:val="left"/>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rPr>
        <w:t>三、正文字体：</w:t>
      </w:r>
    </w:p>
    <w:p>
      <w:pPr>
        <w:widowControl w:val="0"/>
        <w:spacing w:beforeLines="0" w:afterLines="0" w:line="527" w:lineRule="exact"/>
        <w:ind w:firstLine="640" w:firstLineChars="200"/>
        <w:jc w:val="center"/>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仿宋GB2312 三号字体 首段空两格</w:t>
      </w:r>
    </w:p>
    <w:p>
      <w:pPr>
        <w:widowControl w:val="0"/>
        <w:spacing w:beforeLines="0" w:afterLines="0" w:line="527" w:lineRule="exact"/>
        <w:ind w:firstLine="643" w:firstLineChars="200"/>
        <w:jc w:val="left"/>
        <w:rPr>
          <w:rFonts w:hint="eastAsia" w:ascii="Times New Roman" w:hAnsi="Times New Roman" w:eastAsia="仿宋_GB2312" w:cs="仿宋_GB2312"/>
          <w:b/>
          <w:color w:val="auto"/>
          <w:sz w:val="32"/>
          <w:szCs w:val="32"/>
        </w:rPr>
      </w:pPr>
    </w:p>
    <w:p>
      <w:pPr>
        <w:widowControl w:val="0"/>
        <w:spacing w:beforeLines="0" w:afterLines="0" w:line="527" w:lineRule="exact"/>
        <w:ind w:firstLine="643" w:firstLineChars="200"/>
        <w:jc w:val="left"/>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rPr>
        <w:t>四、图表字体：</w:t>
      </w:r>
    </w:p>
    <w:p>
      <w:pPr>
        <w:widowControl w:val="0"/>
        <w:spacing w:beforeLines="0" w:afterLines="0" w:line="527"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上表下图，仿宋GB2312 五号字体 居中</w:t>
      </w:r>
    </w:p>
    <w:p>
      <w:pPr>
        <w:widowControl w:val="0"/>
        <w:spacing w:beforeLines="0" w:afterLines="0" w:line="527" w:lineRule="exact"/>
        <w:ind w:firstLine="643" w:firstLineChars="200"/>
        <w:jc w:val="left"/>
        <w:rPr>
          <w:rFonts w:hint="eastAsia" w:ascii="Times New Roman" w:hAnsi="Times New Roman" w:eastAsia="仿宋_GB2312" w:cs="仿宋_GB2312"/>
          <w:b/>
          <w:color w:val="auto"/>
          <w:sz w:val="32"/>
          <w:szCs w:val="32"/>
        </w:rPr>
      </w:pPr>
    </w:p>
    <w:p>
      <w:pPr>
        <w:widowControl w:val="0"/>
        <w:spacing w:beforeLines="0" w:afterLines="0" w:line="527" w:lineRule="exact"/>
        <w:ind w:firstLine="643" w:firstLineChars="200"/>
        <w:jc w:val="left"/>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rPr>
        <w:t>五、参考文献：</w:t>
      </w:r>
    </w:p>
    <w:p>
      <w:pPr>
        <w:spacing w:beforeLines="0" w:afterLines="0" w:line="527" w:lineRule="exact"/>
        <w:ind w:firstLine="960" w:firstLineChars="300"/>
        <w:rPr>
          <w:rFonts w:hint="eastAsia" w:ascii="Times New Roman" w:hAnsi="Times New Roman" w:eastAsia="仿宋_GB2312" w:cs="仿宋_GB2312"/>
          <w:b/>
          <w:color w:val="auto"/>
          <w:sz w:val="21"/>
          <w:szCs w:val="21"/>
        </w:rPr>
      </w:pPr>
      <w:r>
        <w:rPr>
          <w:rFonts w:hint="eastAsia" w:ascii="Times New Roman" w:hAnsi="Times New Roman" w:eastAsia="仿宋_GB2312" w:cs="仿宋_GB2312"/>
          <w:color w:val="auto"/>
          <w:sz w:val="32"/>
          <w:szCs w:val="32"/>
        </w:rPr>
        <w:t>按GB/T7714-2005《文后参考文献著录规则》规定执行。</w:t>
      </w:r>
    </w:p>
    <w:p>
      <w:pPr>
        <w:pStyle w:val="8"/>
        <w:widowControl w:val="0"/>
        <w:spacing w:beforeLines="0" w:after="0" w:afterLines="0" w:line="527" w:lineRule="exact"/>
        <w:rPr>
          <w:rFonts w:hint="eastAsia" w:ascii="Times New Roman" w:hAnsi="Times New Roman" w:eastAsia="仿宋_GB2312" w:cs="仿宋_GB2312"/>
          <w:b/>
          <w:color w:val="auto"/>
          <w:sz w:val="21"/>
          <w:szCs w:val="21"/>
        </w:rPr>
      </w:pPr>
    </w:p>
    <w:p>
      <w:pPr>
        <w:widowControl w:val="0"/>
        <w:spacing w:beforeLines="0" w:afterLines="0" w:line="527" w:lineRule="exact"/>
        <w:jc w:val="left"/>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rPr>
        <w:t>匿名处理要求：</w:t>
      </w:r>
    </w:p>
    <w:p>
      <w:pPr>
        <w:widowControl w:val="0"/>
        <w:spacing w:beforeLines="0" w:afterLines="0" w:line="527" w:lineRule="exact"/>
        <w:ind w:firstLine="627" w:firstLineChars="196"/>
        <w:jc w:val="left"/>
        <w:rPr>
          <w:rFonts w:hint="default"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报告封面保留题目、编号，其余信息清空；报告内容中有关课题组成员信息（包括但不限于姓名、单位、地址、职务、学位、学历、曾经发表的文章、获得的荣誉等）删除或以“***”代替。</w:t>
      </w:r>
    </w:p>
    <w:p>
      <w:pPr>
        <w:spacing w:beforeLines="0" w:afterLines="0"/>
        <w:rPr>
          <w:rFonts w:hint="eastAsia" w:ascii="黑体" w:hAnsi="Times New Roman" w:eastAsia="黑体"/>
          <w:color w:val="auto"/>
          <w:sz w:val="32"/>
          <w:szCs w:val="32"/>
        </w:rPr>
        <w:sectPr>
          <w:pgSz w:w="11906" w:h="16838"/>
          <w:pgMar w:top="1440" w:right="1800" w:bottom="1440" w:left="1800" w:header="851" w:footer="992" w:gutter="0"/>
          <w:cols w:space="425" w:num="1"/>
          <w:docGrid w:type="lines" w:linePitch="312" w:charSpace="0"/>
        </w:sectPr>
      </w:pPr>
    </w:p>
    <w:p>
      <w:pPr>
        <w:spacing w:beforeLines="0" w:afterLines="0"/>
        <w:rPr>
          <w:rFonts w:hint="default" w:ascii="Times New Roman" w:hAnsi="Times New Roman" w:eastAsia="黑体"/>
          <w:color w:val="auto"/>
          <w:sz w:val="32"/>
          <w:szCs w:val="32"/>
        </w:rPr>
      </w:pPr>
      <w:r>
        <w:rPr>
          <w:rFonts w:hint="eastAsia" w:ascii="黑体" w:hAnsi="Times New Roman" w:eastAsia="黑体"/>
          <w:color w:val="auto"/>
          <w:sz w:val="32"/>
          <w:szCs w:val="32"/>
        </w:rPr>
        <w:t>附件4</w:t>
      </w:r>
    </w:p>
    <w:p>
      <w:pPr>
        <w:spacing w:beforeLines="0" w:afterLines="0"/>
        <w:rPr>
          <w:rFonts w:hint="eastAsia" w:ascii="Times New Roman" w:hAnsi="Times New Roman" w:eastAsia="仿宋_GB2312"/>
          <w:b/>
          <w:color w:val="auto"/>
          <w:sz w:val="32"/>
          <w:szCs w:val="32"/>
        </w:rPr>
      </w:pPr>
    </w:p>
    <w:p>
      <w:pPr>
        <w:adjustRightInd w:val="0"/>
        <w:snapToGrid w:val="0"/>
        <w:spacing w:beforeLines="0" w:afterLines="0"/>
        <w:jc w:val="center"/>
        <w:rPr>
          <w:rFonts w:hint="eastAsia" w:ascii="宋体" w:hAnsi="宋体" w:cs="宋体"/>
          <w:b/>
          <w:color w:val="auto"/>
          <w:sz w:val="48"/>
          <w:szCs w:val="48"/>
        </w:rPr>
      </w:pPr>
      <w:r>
        <w:rPr>
          <w:rFonts w:hint="eastAsia" w:ascii="宋体" w:hAnsi="宋体" w:cs="宋体"/>
          <w:b/>
          <w:color w:val="auto"/>
          <w:sz w:val="48"/>
          <w:szCs w:val="48"/>
        </w:rPr>
        <w:t>深圳市审计局重点科研课题</w:t>
      </w:r>
    </w:p>
    <w:p>
      <w:pPr>
        <w:adjustRightInd w:val="0"/>
        <w:snapToGrid w:val="0"/>
        <w:spacing w:beforeLines="0" w:afterLines="0"/>
        <w:jc w:val="center"/>
        <w:rPr>
          <w:rFonts w:hint="eastAsia" w:ascii="宋体" w:hAnsi="宋体" w:cs="宋体"/>
          <w:b/>
          <w:color w:val="auto"/>
          <w:sz w:val="48"/>
          <w:szCs w:val="48"/>
        </w:rPr>
      </w:pPr>
      <w:r>
        <w:rPr>
          <w:rFonts w:hint="eastAsia" w:ascii="宋体" w:hAnsi="宋体" w:cs="宋体"/>
          <w:b/>
          <w:color w:val="auto"/>
          <w:sz w:val="48"/>
          <w:szCs w:val="48"/>
        </w:rPr>
        <w:t>结项申请书</w:t>
      </w:r>
    </w:p>
    <w:p>
      <w:pPr>
        <w:adjustRightInd w:val="0"/>
        <w:snapToGrid w:val="0"/>
        <w:spacing w:beforeLines="0" w:afterLines="0"/>
        <w:jc w:val="center"/>
        <w:rPr>
          <w:rFonts w:hint="eastAsia" w:ascii="宋体" w:hAnsi="宋体" w:cs="宋体"/>
          <w:b/>
          <w:color w:val="auto"/>
          <w:sz w:val="32"/>
          <w:szCs w:val="32"/>
        </w:rPr>
      </w:pPr>
      <w:r>
        <w:rPr>
          <w:rFonts w:hint="eastAsia" w:ascii="宋体" w:hAnsi="宋体" w:cs="宋体"/>
          <w:b/>
          <w:color w:val="auto"/>
          <w:sz w:val="32"/>
          <w:szCs w:val="32"/>
        </w:rPr>
        <w:t>（2023年度）</w:t>
      </w:r>
    </w:p>
    <w:p>
      <w:pPr>
        <w:spacing w:beforeLines="0" w:afterLines="0"/>
        <w:rPr>
          <w:rFonts w:hint="eastAsia" w:ascii="Times New Roman" w:hAnsi="Times New Roman" w:eastAsia="仿宋_GB2312"/>
          <w:b/>
          <w:color w:val="auto"/>
          <w:sz w:val="24"/>
          <w:szCs w:val="22"/>
        </w:rPr>
      </w:pPr>
    </w:p>
    <w:p>
      <w:pPr>
        <w:spacing w:beforeLines="0" w:afterLines="0"/>
        <w:rPr>
          <w:rFonts w:hint="eastAsia" w:ascii="Times New Roman" w:hAnsi="Times New Roman" w:eastAsia="仿宋_GB2312"/>
          <w:b/>
          <w:color w:val="auto"/>
          <w:sz w:val="24"/>
          <w:szCs w:val="22"/>
        </w:rPr>
      </w:pPr>
    </w:p>
    <w:p>
      <w:pPr>
        <w:spacing w:beforeLines="0" w:afterLines="0"/>
        <w:rPr>
          <w:rFonts w:hint="eastAsia" w:ascii="Times New Roman" w:hAnsi="Times New Roman" w:eastAsia="仿宋_GB2312"/>
          <w:b/>
          <w:color w:val="auto"/>
          <w:sz w:val="24"/>
          <w:szCs w:val="22"/>
        </w:rPr>
      </w:pPr>
    </w:p>
    <w:p>
      <w:pPr>
        <w:spacing w:beforeLines="0" w:afterLines="0"/>
        <w:rPr>
          <w:rFonts w:hint="eastAsia" w:ascii="Times New Roman" w:hAnsi="Times New Roman" w:eastAsia="仿宋_GB2312"/>
          <w:b/>
          <w:color w:val="auto"/>
          <w:sz w:val="24"/>
          <w:szCs w:val="22"/>
        </w:rPr>
      </w:pPr>
    </w:p>
    <w:p>
      <w:pPr>
        <w:spacing w:beforeLines="0" w:afterLines="0"/>
        <w:rPr>
          <w:rFonts w:hint="eastAsia" w:ascii="Times New Roman" w:hAnsi="Times New Roman" w:eastAsia="仿宋_GB2312"/>
          <w:b/>
          <w:color w:val="auto"/>
          <w:sz w:val="24"/>
          <w:szCs w:val="22"/>
        </w:rPr>
      </w:pPr>
    </w:p>
    <w:p>
      <w:pPr>
        <w:spacing w:beforeLines="0" w:afterLines="0"/>
        <w:jc w:val="center"/>
        <w:rPr>
          <w:rFonts w:hint="eastAsia" w:ascii="Times New Roman" w:hAnsi="Times New Roman" w:eastAsia="仿宋_GB2312"/>
          <w:b/>
          <w:color w:val="auto"/>
          <w:sz w:val="24"/>
          <w:szCs w:val="22"/>
        </w:rPr>
      </w:pPr>
    </w:p>
    <w:p>
      <w:pPr>
        <w:spacing w:beforeLines="0" w:afterLines="0"/>
        <w:jc w:val="center"/>
        <w:rPr>
          <w:rFonts w:hint="eastAsia" w:ascii="Times New Roman" w:hAnsi="Times New Roman" w:eastAsia="仿宋_GB2312"/>
          <w:b/>
          <w:color w:val="auto"/>
          <w:sz w:val="24"/>
          <w:szCs w:val="22"/>
        </w:rPr>
      </w:pPr>
    </w:p>
    <w:p>
      <w:pPr>
        <w:spacing w:beforeLines="0" w:afterLines="0"/>
        <w:ind w:firstLine="1285" w:firstLineChars="400"/>
        <w:jc w:val="left"/>
        <w:rPr>
          <w:rFonts w:hint="eastAsia" w:ascii="Times New Roman" w:hAnsi="Times New Roman" w:eastAsia="仿宋_GB2312"/>
          <w:b/>
          <w:color w:val="auto"/>
          <w:sz w:val="32"/>
          <w:szCs w:val="22"/>
          <w:u w:val="single"/>
        </w:rPr>
      </w:pPr>
      <w:r>
        <w:rPr>
          <w:rFonts w:hint="eastAsia" w:ascii="Times New Roman" w:hAnsi="Times New Roman" w:eastAsia="仿宋_GB2312"/>
          <w:b/>
          <w:color w:val="auto"/>
          <w:sz w:val="32"/>
          <w:szCs w:val="22"/>
        </w:rPr>
        <w:t>课题题目</w:t>
      </w:r>
      <w:r>
        <w:rPr>
          <w:rFonts w:hint="eastAsia" w:ascii="Times New Roman" w:hAnsi="Times New Roman" w:eastAsia="仿宋_GB2312"/>
          <w:b/>
          <w:color w:val="auto"/>
          <w:sz w:val="32"/>
          <w:szCs w:val="22"/>
          <w:u w:val="single"/>
        </w:rPr>
        <w:t xml:space="preserve">                               </w:t>
      </w:r>
    </w:p>
    <w:p>
      <w:pPr>
        <w:spacing w:beforeLines="0" w:afterLines="0"/>
        <w:ind w:firstLine="1285" w:firstLineChars="400"/>
        <w:jc w:val="left"/>
        <w:rPr>
          <w:rFonts w:hint="eastAsia" w:ascii="Times New Roman" w:hAnsi="Times New Roman" w:eastAsia="仿宋_GB2312"/>
          <w:b/>
          <w:color w:val="auto"/>
          <w:sz w:val="32"/>
          <w:szCs w:val="22"/>
          <w:u w:val="single"/>
        </w:rPr>
      </w:pPr>
      <w:r>
        <w:rPr>
          <w:rFonts w:hint="eastAsia" w:ascii="Times New Roman" w:hAnsi="Times New Roman" w:eastAsia="仿宋_GB2312"/>
          <w:b/>
          <w:color w:val="auto"/>
          <w:sz w:val="32"/>
          <w:szCs w:val="22"/>
        </w:rPr>
        <w:t>课题编号</w:t>
      </w:r>
      <w:r>
        <w:rPr>
          <w:rFonts w:hint="eastAsia" w:ascii="Times New Roman" w:hAnsi="Times New Roman" w:eastAsia="仿宋_GB2312"/>
          <w:b/>
          <w:color w:val="auto"/>
          <w:sz w:val="32"/>
          <w:szCs w:val="22"/>
          <w:u w:val="single"/>
        </w:rPr>
        <w:t xml:space="preserve">                               </w:t>
      </w:r>
    </w:p>
    <w:p>
      <w:pPr>
        <w:spacing w:beforeLines="0" w:afterLines="0"/>
        <w:ind w:firstLine="1285" w:firstLineChars="400"/>
        <w:jc w:val="left"/>
        <w:rPr>
          <w:rFonts w:hint="eastAsia" w:ascii="Times New Roman" w:hAnsi="Times New Roman" w:eastAsia="仿宋_GB2312"/>
          <w:b/>
          <w:color w:val="auto"/>
          <w:sz w:val="32"/>
          <w:szCs w:val="22"/>
          <w:u w:val="single"/>
        </w:rPr>
      </w:pPr>
      <w:r>
        <w:rPr>
          <w:rFonts w:hint="eastAsia" w:ascii="Times New Roman" w:hAnsi="Times New Roman" w:eastAsia="仿宋_GB2312"/>
          <w:b/>
          <w:color w:val="auto"/>
          <w:sz w:val="32"/>
          <w:szCs w:val="22"/>
        </w:rPr>
        <w:t>课题负责人</w:t>
      </w:r>
      <w:r>
        <w:rPr>
          <w:rFonts w:hint="eastAsia" w:ascii="Times New Roman" w:hAnsi="Times New Roman" w:eastAsia="仿宋_GB2312"/>
          <w:b/>
          <w:color w:val="auto"/>
          <w:sz w:val="32"/>
          <w:szCs w:val="22"/>
          <w:u w:val="single"/>
        </w:rPr>
        <w:t xml:space="preserve">                             </w:t>
      </w:r>
    </w:p>
    <w:p>
      <w:pPr>
        <w:spacing w:beforeLines="0" w:afterLines="0"/>
        <w:ind w:firstLine="1285" w:firstLineChars="400"/>
        <w:jc w:val="left"/>
        <w:rPr>
          <w:rFonts w:hint="eastAsia" w:ascii="Times New Roman" w:hAnsi="Times New Roman" w:eastAsia="仿宋_GB2312"/>
          <w:b/>
          <w:color w:val="auto"/>
          <w:sz w:val="32"/>
          <w:szCs w:val="22"/>
          <w:u w:val="single"/>
        </w:rPr>
      </w:pPr>
      <w:r>
        <w:rPr>
          <w:rFonts w:hint="eastAsia" w:ascii="Times New Roman" w:hAnsi="Times New Roman" w:eastAsia="仿宋_GB2312"/>
          <w:b/>
          <w:color w:val="auto"/>
          <w:sz w:val="32"/>
          <w:szCs w:val="22"/>
        </w:rPr>
        <w:t>课题组成员</w:t>
      </w:r>
      <w:r>
        <w:rPr>
          <w:rFonts w:hint="eastAsia" w:ascii="Times New Roman" w:hAnsi="Times New Roman" w:eastAsia="仿宋_GB2312"/>
          <w:b/>
          <w:color w:val="auto"/>
          <w:sz w:val="32"/>
          <w:szCs w:val="22"/>
          <w:u w:val="single"/>
        </w:rPr>
        <w:t xml:space="preserve">                             </w:t>
      </w:r>
    </w:p>
    <w:p>
      <w:pPr>
        <w:spacing w:beforeLines="0" w:afterLines="0"/>
        <w:ind w:firstLine="1285" w:firstLineChars="400"/>
        <w:jc w:val="left"/>
        <w:rPr>
          <w:rFonts w:hint="eastAsia" w:ascii="Times New Roman" w:hAnsi="Times New Roman" w:eastAsia="仿宋_GB2312"/>
          <w:b/>
          <w:color w:val="auto"/>
          <w:sz w:val="32"/>
          <w:szCs w:val="22"/>
          <w:u w:val="single"/>
        </w:rPr>
      </w:pPr>
      <w:r>
        <w:rPr>
          <w:rFonts w:hint="eastAsia" w:ascii="Times New Roman" w:hAnsi="Times New Roman" w:eastAsia="仿宋_GB2312"/>
          <w:b/>
          <w:color w:val="auto"/>
          <w:sz w:val="32"/>
          <w:szCs w:val="22"/>
        </w:rPr>
        <w:t>课题组所在单位</w:t>
      </w:r>
      <w:r>
        <w:rPr>
          <w:rFonts w:hint="eastAsia" w:ascii="Times New Roman" w:hAnsi="Times New Roman" w:eastAsia="仿宋_GB2312"/>
          <w:b/>
          <w:color w:val="auto"/>
          <w:sz w:val="32"/>
          <w:szCs w:val="22"/>
          <w:u w:val="single"/>
        </w:rPr>
        <w:t xml:space="preserve"> （加盖单位公章）      </w:t>
      </w:r>
    </w:p>
    <w:p>
      <w:pPr>
        <w:spacing w:beforeLines="0" w:afterLines="0"/>
        <w:ind w:firstLine="1285" w:firstLineChars="400"/>
        <w:jc w:val="left"/>
        <w:rPr>
          <w:rFonts w:hint="eastAsia" w:ascii="Times New Roman" w:hAnsi="Times New Roman" w:eastAsia="仿宋_GB2312"/>
          <w:b/>
          <w:color w:val="auto"/>
          <w:sz w:val="32"/>
          <w:szCs w:val="22"/>
        </w:rPr>
      </w:pPr>
      <w:r>
        <w:rPr>
          <w:rFonts w:hint="eastAsia" w:ascii="Times New Roman" w:hAnsi="Times New Roman" w:eastAsia="仿宋_GB2312"/>
          <w:b/>
          <w:color w:val="auto"/>
          <w:sz w:val="32"/>
          <w:szCs w:val="22"/>
        </w:rPr>
        <w:t>课题联系人</w:t>
      </w:r>
      <w:r>
        <w:rPr>
          <w:rFonts w:hint="eastAsia" w:ascii="Times New Roman" w:hAnsi="Times New Roman" w:eastAsia="仿宋_GB2312"/>
          <w:b/>
          <w:color w:val="auto"/>
          <w:sz w:val="32"/>
          <w:szCs w:val="22"/>
          <w:u w:val="single"/>
        </w:rPr>
        <w:t xml:space="preserve">                             </w:t>
      </w:r>
    </w:p>
    <w:p>
      <w:pPr>
        <w:spacing w:beforeLines="0" w:afterLines="0"/>
        <w:ind w:firstLine="1285" w:firstLineChars="400"/>
        <w:jc w:val="left"/>
        <w:rPr>
          <w:rFonts w:hint="eastAsia" w:ascii="Times New Roman" w:hAnsi="Times New Roman" w:eastAsia="仿宋_GB2312"/>
          <w:b/>
          <w:color w:val="auto"/>
          <w:sz w:val="32"/>
          <w:szCs w:val="22"/>
        </w:rPr>
      </w:pPr>
      <w:r>
        <w:rPr>
          <w:rFonts w:hint="eastAsia" w:ascii="Times New Roman" w:hAnsi="Times New Roman" w:eastAsia="仿宋_GB2312"/>
          <w:b/>
          <w:color w:val="auto"/>
          <w:sz w:val="32"/>
          <w:szCs w:val="22"/>
        </w:rPr>
        <w:t>联系电话</w:t>
      </w:r>
      <w:r>
        <w:rPr>
          <w:rFonts w:hint="eastAsia" w:ascii="Times New Roman" w:hAnsi="Times New Roman" w:eastAsia="仿宋_GB2312"/>
          <w:b/>
          <w:color w:val="auto"/>
          <w:sz w:val="32"/>
          <w:szCs w:val="22"/>
          <w:u w:val="single"/>
        </w:rPr>
        <w:t xml:space="preserve">                               </w:t>
      </w:r>
    </w:p>
    <w:p>
      <w:pPr>
        <w:spacing w:beforeLines="0" w:afterLines="0"/>
        <w:jc w:val="center"/>
        <w:rPr>
          <w:rFonts w:hint="eastAsia" w:ascii="Times New Roman" w:hAnsi="Times New Roman" w:eastAsia="仿宋_GB2312"/>
          <w:b/>
          <w:color w:val="auto"/>
          <w:sz w:val="28"/>
          <w:szCs w:val="22"/>
        </w:rPr>
      </w:pPr>
    </w:p>
    <w:p>
      <w:pPr>
        <w:spacing w:beforeLines="0" w:afterLines="0"/>
        <w:jc w:val="center"/>
        <w:rPr>
          <w:rFonts w:hint="eastAsia" w:ascii="Times New Roman" w:hAnsi="Times New Roman" w:eastAsia="仿宋_GB2312"/>
          <w:b/>
          <w:color w:val="auto"/>
          <w:sz w:val="28"/>
          <w:szCs w:val="22"/>
        </w:rPr>
      </w:pPr>
    </w:p>
    <w:p>
      <w:pPr>
        <w:spacing w:beforeLines="0" w:afterLines="0"/>
        <w:jc w:val="center"/>
        <w:rPr>
          <w:rFonts w:hint="eastAsia" w:ascii="Times New Roman" w:hAnsi="Times New Roman" w:eastAsia="仿宋_GB2312"/>
          <w:b/>
          <w:color w:val="auto"/>
          <w:sz w:val="28"/>
          <w:szCs w:val="22"/>
          <w:u w:val="single"/>
        </w:rPr>
      </w:pPr>
      <w:r>
        <w:rPr>
          <w:rFonts w:hint="eastAsia" w:ascii="Times New Roman" w:hAnsi="Times New Roman" w:eastAsia="仿宋_GB2312"/>
          <w:b/>
          <w:color w:val="auto"/>
          <w:sz w:val="28"/>
          <w:szCs w:val="22"/>
        </w:rPr>
        <w:t>申请结项时间：202</w:t>
      </w:r>
      <w:r>
        <w:rPr>
          <w:rFonts w:hint="eastAsia" w:ascii="Times New Roman" w:hAnsi="Times New Roman" w:eastAsia="仿宋_GB2312"/>
          <w:b/>
          <w:color w:val="auto"/>
          <w:sz w:val="28"/>
          <w:szCs w:val="22"/>
          <w:u w:val="single"/>
        </w:rPr>
        <w:t xml:space="preserve">  </w:t>
      </w:r>
      <w:r>
        <w:rPr>
          <w:rFonts w:hint="eastAsia" w:ascii="Times New Roman" w:hAnsi="Times New Roman" w:eastAsia="仿宋_GB2312"/>
          <w:b/>
          <w:color w:val="auto"/>
          <w:sz w:val="28"/>
          <w:szCs w:val="22"/>
        </w:rPr>
        <w:t>年</w:t>
      </w:r>
      <w:r>
        <w:rPr>
          <w:rFonts w:hint="eastAsia" w:ascii="Times New Roman" w:hAnsi="Times New Roman" w:eastAsia="仿宋_GB2312"/>
          <w:b/>
          <w:color w:val="auto"/>
          <w:sz w:val="28"/>
          <w:szCs w:val="22"/>
          <w:u w:val="single"/>
        </w:rPr>
        <w:t xml:space="preserve">   </w:t>
      </w:r>
      <w:r>
        <w:rPr>
          <w:rFonts w:hint="eastAsia" w:ascii="Times New Roman" w:hAnsi="Times New Roman" w:eastAsia="仿宋_GB2312"/>
          <w:b/>
          <w:color w:val="auto"/>
          <w:sz w:val="28"/>
          <w:szCs w:val="22"/>
        </w:rPr>
        <w:t>月</w:t>
      </w:r>
      <w:r>
        <w:rPr>
          <w:rFonts w:hint="eastAsia" w:ascii="Times New Roman" w:hAnsi="Times New Roman" w:eastAsia="仿宋_GB2312"/>
          <w:b/>
          <w:color w:val="auto"/>
          <w:sz w:val="28"/>
          <w:szCs w:val="22"/>
          <w:u w:val="single"/>
        </w:rPr>
        <w:t xml:space="preserve">   </w:t>
      </w:r>
      <w:r>
        <w:rPr>
          <w:rFonts w:hint="eastAsia" w:ascii="Times New Roman" w:hAnsi="Times New Roman" w:eastAsia="仿宋_GB2312"/>
          <w:b/>
          <w:color w:val="auto"/>
          <w:sz w:val="28"/>
          <w:szCs w:val="22"/>
        </w:rPr>
        <w:t>日</w:t>
      </w:r>
    </w:p>
    <w:p>
      <w:pPr>
        <w:adjustRightInd w:val="0"/>
        <w:snapToGrid w:val="0"/>
        <w:spacing w:beforeLines="0" w:afterLines="0"/>
        <w:jc w:val="center"/>
        <w:rPr>
          <w:rFonts w:hint="eastAsia" w:ascii="长城小标宋体" w:hAnsi="长城小标宋体" w:eastAsia="长城小标宋体" w:cs="长城小标宋体"/>
          <w:color w:val="auto"/>
          <w:sz w:val="44"/>
          <w:szCs w:val="22"/>
        </w:rPr>
      </w:pPr>
      <w:r>
        <w:rPr>
          <w:rFonts w:hint="eastAsia" w:ascii="长城小标宋体" w:hAnsi="长城小标宋体" w:eastAsia="长城小标宋体" w:cs="长城小标宋体"/>
          <w:color w:val="auto"/>
          <w:sz w:val="44"/>
          <w:szCs w:val="22"/>
        </w:rPr>
        <w:br w:type="page"/>
      </w:r>
      <w:r>
        <w:rPr>
          <w:rFonts w:hint="eastAsia" w:ascii="长城小标宋体" w:hAnsi="长城小标宋体" w:eastAsia="长城小标宋体" w:cs="长城小标宋体"/>
          <w:color w:val="auto"/>
          <w:sz w:val="44"/>
          <w:szCs w:val="22"/>
        </w:rPr>
        <w:t>说     明</w:t>
      </w:r>
    </w:p>
    <w:p>
      <w:pPr>
        <w:adjustRightInd w:val="0"/>
        <w:snapToGrid w:val="0"/>
        <w:spacing w:beforeLines="0" w:afterLines="0"/>
        <w:jc w:val="center"/>
        <w:rPr>
          <w:rFonts w:hint="eastAsia" w:ascii="Times New Roman" w:hAnsi="Times New Roman"/>
          <w:color w:val="auto"/>
          <w:sz w:val="32"/>
          <w:szCs w:val="32"/>
        </w:rPr>
      </w:pPr>
    </w:p>
    <w:p>
      <w:pPr>
        <w:wordWrap w:val="0"/>
        <w:adjustRightInd w:val="0"/>
        <w:snapToGrid w:val="0"/>
        <w:spacing w:beforeLines="0" w:afterLines="0"/>
        <w:ind w:firstLine="640" w:firstLineChars="200"/>
        <w:jc w:val="left"/>
        <w:rPr>
          <w:rFonts w:hint="eastAsia" w:ascii="Times New Roman" w:hAnsi="Times New Roman" w:eastAsia="楷体_GB2312" w:cs="楷体_GB2312"/>
          <w:color w:val="auto"/>
          <w:kern w:val="0"/>
          <w:sz w:val="32"/>
          <w:szCs w:val="32"/>
        </w:rPr>
      </w:pPr>
      <w:r>
        <w:rPr>
          <w:rFonts w:hint="eastAsia" w:ascii="Times New Roman" w:hAnsi="Times New Roman" w:eastAsia="楷体_GB2312" w:cs="楷体_GB2312"/>
          <w:color w:val="auto"/>
          <w:kern w:val="0"/>
          <w:sz w:val="32"/>
          <w:szCs w:val="32"/>
        </w:rPr>
        <w:t>（一）结项程序。</w:t>
      </w:r>
    </w:p>
    <w:p>
      <w:pPr>
        <w:wordWrap w:val="0"/>
        <w:adjustRightInd w:val="0"/>
        <w:snapToGrid w:val="0"/>
        <w:spacing w:beforeLines="0" w:afterLines="0"/>
        <w:ind w:firstLine="640" w:firstLineChars="200"/>
        <w:jc w:val="left"/>
        <w:rPr>
          <w:rFonts w:hint="eastAsia" w:ascii="Times New Roman" w:hAnsi="Times New Roman" w:eastAsia="仿宋_GB2312" w:cs="宋体"/>
          <w:color w:val="auto"/>
          <w:kern w:val="0"/>
          <w:sz w:val="32"/>
          <w:szCs w:val="32"/>
        </w:rPr>
      </w:pPr>
      <w:r>
        <w:rPr>
          <w:rFonts w:hint="eastAsia" w:ascii="Times New Roman" w:hAnsi="Times New Roman" w:eastAsia="仿宋_GB2312" w:cs="宋体"/>
          <w:snapToGrid w:val="0"/>
          <w:color w:val="auto"/>
          <w:kern w:val="0"/>
          <w:sz w:val="32"/>
          <w:szCs w:val="32"/>
        </w:rPr>
        <w:t>1</w:t>
      </w:r>
      <w:r>
        <w:rPr>
          <w:rFonts w:hint="eastAsia" w:ascii="Times New Roman" w:hAnsi="Times New Roman" w:eastAsia="仿宋_GB2312"/>
          <w:b/>
          <w:color w:val="auto"/>
          <w:sz w:val="32"/>
          <w:szCs w:val="32"/>
        </w:rPr>
        <w:t>.</w:t>
      </w:r>
      <w:r>
        <w:rPr>
          <w:rFonts w:hint="eastAsia" w:ascii="Times New Roman" w:hAnsi="Times New Roman" w:eastAsia="仿宋_GB2312" w:cs="宋体"/>
          <w:snapToGrid w:val="0"/>
          <w:color w:val="auto"/>
          <w:kern w:val="0"/>
          <w:sz w:val="32"/>
          <w:szCs w:val="32"/>
        </w:rPr>
        <w:t>研究工作完成后，课题组如实填写本结项申请书，并</w:t>
      </w:r>
      <w:r>
        <w:rPr>
          <w:rFonts w:hint="eastAsia" w:ascii="Times New Roman" w:hAnsi="Times New Roman" w:eastAsia="仿宋_GB2312" w:cs="宋体"/>
          <w:color w:val="auto"/>
          <w:kern w:val="0"/>
          <w:sz w:val="32"/>
          <w:szCs w:val="32"/>
        </w:rPr>
        <w:t>将</w:t>
      </w:r>
      <w:r>
        <w:rPr>
          <w:rFonts w:hint="eastAsia" w:ascii="Times New Roman" w:hAnsi="Times New Roman" w:eastAsia="仿宋_GB2312" w:cs="宋体"/>
          <w:snapToGrid w:val="0"/>
          <w:color w:val="auto"/>
          <w:kern w:val="0"/>
          <w:sz w:val="32"/>
          <w:szCs w:val="32"/>
        </w:rPr>
        <w:t>结项申请书</w:t>
      </w:r>
      <w:r>
        <w:rPr>
          <w:rFonts w:hint="eastAsia" w:ascii="Times New Roman" w:hAnsi="Times New Roman" w:eastAsia="仿宋_GB2312" w:cs="宋体"/>
          <w:color w:val="auto"/>
          <w:kern w:val="0"/>
          <w:sz w:val="32"/>
          <w:szCs w:val="32"/>
        </w:rPr>
        <w:t>及相关材料一并报送课题组所在单位；</w:t>
      </w:r>
    </w:p>
    <w:p>
      <w:pPr>
        <w:wordWrap w:val="0"/>
        <w:adjustRightInd w:val="0"/>
        <w:snapToGrid w:val="0"/>
        <w:spacing w:beforeLines="0" w:afterLines="0"/>
        <w:ind w:firstLine="640" w:firstLineChars="200"/>
        <w:jc w:val="left"/>
        <w:rPr>
          <w:rFonts w:hint="eastAsia" w:ascii="Times New Roman" w:hAnsi="Times New Roman" w:eastAsia="仿宋_GB2312" w:cs="宋体"/>
          <w:color w:val="auto"/>
          <w:kern w:val="0"/>
          <w:sz w:val="32"/>
          <w:szCs w:val="32"/>
        </w:rPr>
      </w:pPr>
      <w:r>
        <w:rPr>
          <w:rFonts w:hint="eastAsia" w:ascii="Times New Roman" w:hAnsi="Times New Roman" w:eastAsia="仿宋_GB2312" w:cs="宋体"/>
          <w:color w:val="auto"/>
          <w:kern w:val="0"/>
          <w:sz w:val="32"/>
          <w:szCs w:val="32"/>
        </w:rPr>
        <w:t>2</w:t>
      </w:r>
      <w:r>
        <w:rPr>
          <w:rFonts w:hint="eastAsia" w:ascii="Times New Roman" w:hAnsi="Times New Roman" w:eastAsia="仿宋_GB2312"/>
          <w:b/>
          <w:color w:val="auto"/>
          <w:sz w:val="32"/>
          <w:szCs w:val="32"/>
        </w:rPr>
        <w:t>.</w:t>
      </w:r>
      <w:r>
        <w:rPr>
          <w:rFonts w:hint="eastAsia" w:ascii="Times New Roman" w:hAnsi="Times New Roman" w:eastAsia="仿宋_GB2312" w:cs="宋体"/>
          <w:color w:val="auto"/>
          <w:kern w:val="0"/>
          <w:sz w:val="32"/>
          <w:szCs w:val="32"/>
        </w:rPr>
        <w:t>由课题组所在单位对结项材料进行审核，加盖单位公章后，报送</w:t>
      </w:r>
      <w:r>
        <w:rPr>
          <w:rFonts w:hint="eastAsia" w:ascii="Times New Roman" w:hAnsi="Times New Roman" w:eastAsia="仿宋_GB2312"/>
          <w:color w:val="auto"/>
          <w:sz w:val="32"/>
          <w:szCs w:val="32"/>
        </w:rPr>
        <w:t>深圳市</w:t>
      </w:r>
      <w:r>
        <w:rPr>
          <w:rFonts w:hint="eastAsia" w:ascii="仿宋_GB2312" w:hAnsi="Times New Roman" w:eastAsia="仿宋_GB2312"/>
          <w:color w:val="auto"/>
          <w:sz w:val="32"/>
          <w:szCs w:val="32"/>
        </w:rPr>
        <w:t>审计学会秘书处</w:t>
      </w:r>
      <w:r>
        <w:rPr>
          <w:rFonts w:hint="eastAsia" w:ascii="Times New Roman" w:hAnsi="Times New Roman" w:eastAsia="仿宋_GB2312" w:cs="宋体"/>
          <w:color w:val="auto"/>
          <w:kern w:val="0"/>
          <w:sz w:val="32"/>
          <w:szCs w:val="32"/>
        </w:rPr>
        <w:t>，报送材料应含纸质版、电子</w:t>
      </w:r>
      <w:r>
        <w:rPr>
          <w:rFonts w:hint="eastAsia" w:ascii="Times New Roman" w:hAnsi="Times New Roman" w:eastAsia="仿宋_GB2312" w:cs="宋体"/>
          <w:snapToGrid w:val="0"/>
          <w:color w:val="auto"/>
          <w:kern w:val="0"/>
          <w:sz w:val="32"/>
          <w:szCs w:val="32"/>
        </w:rPr>
        <w:t>Word文档及签名盖章Pdf版</w:t>
      </w:r>
      <w:r>
        <w:rPr>
          <w:rFonts w:hint="eastAsia" w:ascii="Times New Roman" w:hAnsi="Times New Roman" w:eastAsia="仿宋_GB2312" w:cs="宋体"/>
          <w:color w:val="auto"/>
          <w:kern w:val="0"/>
          <w:sz w:val="32"/>
          <w:szCs w:val="32"/>
        </w:rPr>
        <w:t>；</w:t>
      </w:r>
    </w:p>
    <w:p>
      <w:pPr>
        <w:wordWrap w:val="0"/>
        <w:adjustRightInd w:val="0"/>
        <w:snapToGrid w:val="0"/>
        <w:spacing w:beforeLines="0" w:afterLines="0"/>
        <w:ind w:firstLine="640" w:firstLineChars="200"/>
        <w:jc w:val="left"/>
        <w:rPr>
          <w:rFonts w:hint="eastAsia" w:ascii="Times New Roman" w:hAnsi="Times New Roman" w:eastAsia="仿宋_GB2312" w:cs="宋体"/>
          <w:color w:val="auto"/>
          <w:kern w:val="0"/>
          <w:sz w:val="32"/>
          <w:szCs w:val="32"/>
        </w:rPr>
      </w:pPr>
      <w:r>
        <w:rPr>
          <w:rFonts w:hint="eastAsia" w:ascii="Times New Roman" w:hAnsi="Times New Roman" w:eastAsia="仿宋_GB2312" w:cs="宋体"/>
          <w:color w:val="auto"/>
          <w:kern w:val="0"/>
          <w:sz w:val="32"/>
          <w:szCs w:val="32"/>
        </w:rPr>
        <w:t>3</w:t>
      </w:r>
      <w:r>
        <w:rPr>
          <w:rFonts w:hint="eastAsia" w:ascii="Times New Roman" w:hAnsi="Times New Roman" w:eastAsia="仿宋_GB2312"/>
          <w:b/>
          <w:color w:val="auto"/>
          <w:sz w:val="32"/>
          <w:szCs w:val="32"/>
        </w:rPr>
        <w:t>.</w:t>
      </w:r>
      <w:r>
        <w:rPr>
          <w:rFonts w:hint="eastAsia" w:ascii="Times New Roman" w:hAnsi="Times New Roman" w:eastAsia="仿宋_GB2312" w:cs="宋体"/>
          <w:color w:val="auto"/>
          <w:kern w:val="0"/>
          <w:sz w:val="32"/>
          <w:szCs w:val="32"/>
        </w:rPr>
        <w:t>由深圳市审计局和市审计学会组织专家对课题成果进行验收评价，符合结项条件的，予以结项。</w:t>
      </w:r>
    </w:p>
    <w:p>
      <w:pPr>
        <w:wordWrap w:val="0"/>
        <w:adjustRightInd w:val="0"/>
        <w:snapToGrid w:val="0"/>
        <w:spacing w:beforeLines="0" w:afterLines="0"/>
        <w:ind w:firstLine="640" w:firstLineChars="200"/>
        <w:jc w:val="left"/>
        <w:rPr>
          <w:rFonts w:hint="eastAsia" w:ascii="Times New Roman" w:hAnsi="Times New Roman" w:eastAsia="楷体_GB2312" w:cs="楷体_GB2312"/>
          <w:color w:val="auto"/>
          <w:kern w:val="0"/>
          <w:sz w:val="32"/>
          <w:szCs w:val="32"/>
        </w:rPr>
      </w:pPr>
      <w:r>
        <w:rPr>
          <w:rFonts w:hint="eastAsia" w:ascii="Times New Roman" w:hAnsi="Times New Roman" w:eastAsia="楷体_GB2312" w:cs="楷体_GB2312"/>
          <w:color w:val="auto"/>
          <w:kern w:val="0"/>
          <w:sz w:val="32"/>
          <w:szCs w:val="32"/>
        </w:rPr>
        <w:t>（二）提交材料。</w:t>
      </w:r>
    </w:p>
    <w:p>
      <w:pPr>
        <w:wordWrap w:val="0"/>
        <w:adjustRightInd w:val="0"/>
        <w:snapToGrid w:val="0"/>
        <w:spacing w:beforeLines="0" w:afterLines="0"/>
        <w:ind w:firstLine="640" w:firstLineChars="200"/>
        <w:jc w:val="left"/>
        <w:rPr>
          <w:rFonts w:hint="eastAsia" w:ascii="Times New Roman" w:hAnsi="Times New Roman" w:eastAsia="仿宋_GB2312" w:cs="宋体"/>
          <w:snapToGrid w:val="0"/>
          <w:color w:val="auto"/>
          <w:kern w:val="0"/>
          <w:sz w:val="32"/>
          <w:szCs w:val="32"/>
        </w:rPr>
      </w:pPr>
      <w:r>
        <w:rPr>
          <w:rFonts w:hint="eastAsia" w:ascii="Times New Roman" w:hAnsi="Times New Roman" w:eastAsia="仿宋_GB2312" w:cs="宋体"/>
          <w:snapToGrid w:val="0"/>
          <w:color w:val="auto"/>
          <w:kern w:val="0"/>
          <w:sz w:val="32"/>
          <w:szCs w:val="32"/>
        </w:rPr>
        <w:t>1</w:t>
      </w:r>
      <w:r>
        <w:rPr>
          <w:rFonts w:hint="eastAsia" w:ascii="Times New Roman" w:hAnsi="Times New Roman" w:eastAsia="仿宋_GB2312"/>
          <w:b/>
          <w:color w:val="auto"/>
          <w:sz w:val="32"/>
          <w:szCs w:val="32"/>
        </w:rPr>
        <w:t>.</w:t>
      </w:r>
      <w:r>
        <w:rPr>
          <w:rFonts w:hint="eastAsia" w:ascii="Times New Roman" w:hAnsi="Times New Roman" w:eastAsia="仿宋_GB2312" w:cs="宋体"/>
          <w:snapToGrid w:val="0"/>
          <w:color w:val="auto"/>
          <w:kern w:val="0"/>
          <w:sz w:val="32"/>
          <w:szCs w:val="32"/>
        </w:rPr>
        <w:t>《</w:t>
      </w:r>
      <w:r>
        <w:rPr>
          <w:rFonts w:hint="eastAsia" w:ascii="Times New Roman" w:hAnsi="Times New Roman" w:eastAsia="仿宋_GB2312"/>
          <w:color w:val="auto"/>
          <w:sz w:val="32"/>
          <w:szCs w:val="32"/>
        </w:rPr>
        <w:t>深圳审计局重点科研</w:t>
      </w:r>
      <w:r>
        <w:rPr>
          <w:rFonts w:hint="eastAsia" w:ascii="仿宋_GB2312" w:hAnsi="Times New Roman" w:eastAsia="仿宋_GB2312"/>
          <w:color w:val="auto"/>
          <w:sz w:val="32"/>
          <w:szCs w:val="32"/>
        </w:rPr>
        <w:t>课题</w:t>
      </w:r>
      <w:r>
        <w:rPr>
          <w:rFonts w:hint="eastAsia" w:ascii="Times New Roman" w:hAnsi="Times New Roman" w:eastAsia="仿宋_GB2312"/>
          <w:color w:val="auto"/>
          <w:sz w:val="32"/>
          <w:szCs w:val="32"/>
        </w:rPr>
        <w:t>结项申请书</w:t>
      </w:r>
      <w:r>
        <w:rPr>
          <w:rFonts w:hint="eastAsia" w:ascii="Times New Roman" w:hAnsi="Times New Roman" w:eastAsia="仿宋_GB2312" w:cs="宋体"/>
          <w:snapToGrid w:val="0"/>
          <w:color w:val="auto"/>
          <w:kern w:val="0"/>
          <w:sz w:val="32"/>
          <w:szCs w:val="32"/>
        </w:rPr>
        <w:t>》；</w:t>
      </w:r>
    </w:p>
    <w:p>
      <w:pPr>
        <w:wordWrap w:val="0"/>
        <w:adjustRightInd w:val="0"/>
        <w:snapToGrid w:val="0"/>
        <w:spacing w:beforeLines="0" w:afterLines="0"/>
        <w:ind w:firstLine="640" w:firstLineChars="200"/>
        <w:jc w:val="left"/>
        <w:rPr>
          <w:rFonts w:hint="eastAsia" w:ascii="Times New Roman" w:hAnsi="Times New Roman" w:eastAsia="仿宋_GB2312" w:cs="宋体"/>
          <w:snapToGrid w:val="0"/>
          <w:color w:val="auto"/>
          <w:kern w:val="0"/>
          <w:sz w:val="32"/>
          <w:szCs w:val="32"/>
        </w:rPr>
      </w:pPr>
      <w:r>
        <w:rPr>
          <w:rFonts w:hint="eastAsia" w:ascii="Times New Roman" w:hAnsi="Times New Roman" w:eastAsia="仿宋_GB2312" w:cs="宋体"/>
          <w:snapToGrid w:val="0"/>
          <w:color w:val="auto"/>
          <w:kern w:val="0"/>
          <w:sz w:val="32"/>
          <w:szCs w:val="32"/>
        </w:rPr>
        <w:t>2</w:t>
      </w:r>
      <w:r>
        <w:rPr>
          <w:rFonts w:hint="eastAsia" w:ascii="Times New Roman" w:hAnsi="Times New Roman" w:eastAsia="仿宋_GB2312"/>
          <w:b/>
          <w:color w:val="auto"/>
          <w:sz w:val="32"/>
          <w:szCs w:val="32"/>
        </w:rPr>
        <w:t>.</w:t>
      </w:r>
      <w:r>
        <w:rPr>
          <w:rFonts w:hint="eastAsia" w:ascii="Times New Roman" w:hAnsi="Times New Roman" w:eastAsia="仿宋_GB2312" w:cs="宋体"/>
          <w:snapToGrid w:val="0"/>
          <w:color w:val="auto"/>
          <w:kern w:val="0"/>
          <w:sz w:val="32"/>
          <w:szCs w:val="32"/>
        </w:rPr>
        <w:t>课题研究成果报告，须加封面、按统一格式排版；</w:t>
      </w:r>
    </w:p>
    <w:p>
      <w:pPr>
        <w:wordWrap w:val="0"/>
        <w:adjustRightInd w:val="0"/>
        <w:snapToGrid w:val="0"/>
        <w:spacing w:beforeLines="0" w:afterLines="0"/>
        <w:ind w:firstLine="640" w:firstLineChars="200"/>
        <w:jc w:val="left"/>
        <w:rPr>
          <w:rFonts w:hint="eastAsia" w:ascii="Times New Roman" w:hAnsi="Times New Roman" w:eastAsia="仿宋_GB2312"/>
          <w:b/>
          <w:color w:val="auto"/>
          <w:sz w:val="32"/>
          <w:szCs w:val="32"/>
        </w:rPr>
      </w:pPr>
      <w:r>
        <w:rPr>
          <w:rFonts w:hint="eastAsia" w:ascii="Times New Roman" w:hAnsi="Times New Roman" w:eastAsia="仿宋_GB2312" w:cs="宋体"/>
          <w:snapToGrid w:val="0"/>
          <w:color w:val="auto"/>
          <w:kern w:val="0"/>
          <w:sz w:val="32"/>
          <w:szCs w:val="32"/>
        </w:rPr>
        <w:t>3</w:t>
      </w:r>
      <w:r>
        <w:rPr>
          <w:rFonts w:hint="eastAsia" w:ascii="Times New Roman" w:hAnsi="Times New Roman" w:eastAsia="仿宋_GB2312"/>
          <w:b/>
          <w:color w:val="auto"/>
          <w:sz w:val="32"/>
          <w:szCs w:val="32"/>
        </w:rPr>
        <w:t>.</w:t>
      </w:r>
      <w:r>
        <w:rPr>
          <w:rFonts w:hint="eastAsia" w:ascii="Times New Roman" w:hAnsi="Times New Roman" w:eastAsia="仿宋_GB2312" w:cs="仿宋_GB2312"/>
          <w:color w:val="auto"/>
          <w:kern w:val="0"/>
          <w:sz w:val="32"/>
          <w:szCs w:val="32"/>
        </w:rPr>
        <w:t>学术不端文献检测系</w:t>
      </w:r>
      <w:r>
        <w:rPr>
          <w:rFonts w:hint="eastAsia" w:ascii="仿宋_GB2312" w:hAnsi="Times New Roman" w:eastAsia="仿宋_GB2312"/>
          <w:color w:val="auto"/>
          <w:sz w:val="32"/>
          <w:szCs w:val="32"/>
        </w:rPr>
        <w:t>统检测结果报告</w:t>
      </w:r>
      <w:r>
        <w:rPr>
          <w:rFonts w:hint="eastAsia" w:ascii="Times New Roman" w:hAnsi="Times New Roman" w:eastAsia="仿宋_GB2312"/>
          <w:color w:val="auto"/>
          <w:sz w:val="32"/>
          <w:szCs w:val="32"/>
        </w:rPr>
        <w:t>（需负责人签名）；</w:t>
      </w:r>
    </w:p>
    <w:p>
      <w:pPr>
        <w:wordWrap w:val="0"/>
        <w:adjustRightInd w:val="0"/>
        <w:snapToGrid w:val="0"/>
        <w:spacing w:beforeLines="0" w:afterLines="0"/>
        <w:ind w:firstLine="640" w:firstLineChars="200"/>
        <w:jc w:val="left"/>
        <w:rPr>
          <w:rFonts w:hint="eastAsia" w:ascii="Times New Roman" w:hAnsi="Times New Roman" w:eastAsia="仿宋_GB2312" w:cs="宋体"/>
          <w:b/>
          <w:snapToGrid w:val="0"/>
          <w:color w:val="auto"/>
          <w:kern w:val="0"/>
          <w:sz w:val="32"/>
          <w:szCs w:val="32"/>
        </w:rPr>
      </w:pPr>
      <w:r>
        <w:rPr>
          <w:rFonts w:hint="eastAsia" w:ascii="Times New Roman" w:hAnsi="Times New Roman" w:eastAsia="仿宋_GB2312" w:cs="宋体"/>
          <w:snapToGrid w:val="0"/>
          <w:color w:val="auto"/>
          <w:kern w:val="0"/>
          <w:sz w:val="32"/>
          <w:szCs w:val="32"/>
        </w:rPr>
        <w:t>4</w:t>
      </w:r>
      <w:r>
        <w:rPr>
          <w:rFonts w:hint="eastAsia" w:ascii="Times New Roman" w:hAnsi="Times New Roman" w:eastAsia="仿宋_GB2312"/>
          <w:b/>
          <w:color w:val="auto"/>
          <w:sz w:val="32"/>
          <w:szCs w:val="32"/>
        </w:rPr>
        <w:t>.</w:t>
      </w:r>
      <w:r>
        <w:rPr>
          <w:rFonts w:hint="eastAsia" w:ascii="Times New Roman" w:hAnsi="Times New Roman" w:eastAsia="仿宋_GB2312" w:cs="宋体"/>
          <w:snapToGrid w:val="0"/>
          <w:color w:val="auto"/>
          <w:kern w:val="0"/>
          <w:sz w:val="32"/>
          <w:szCs w:val="32"/>
        </w:rPr>
        <w:t>上述材料统一使用A4 纸双面打印(一式2份)，分开装订。</w:t>
      </w:r>
    </w:p>
    <w:p>
      <w:pPr>
        <w:wordWrap w:val="0"/>
        <w:adjustRightInd w:val="0"/>
        <w:snapToGrid w:val="0"/>
        <w:spacing w:beforeLines="0" w:afterLines="0"/>
        <w:ind w:firstLine="640" w:firstLineChars="200"/>
        <w:jc w:val="left"/>
        <w:rPr>
          <w:rFonts w:hint="eastAsia" w:ascii="Times New Roman" w:hAnsi="Times New Roman" w:eastAsia="楷体_GB2312" w:cs="楷体_GB2312"/>
          <w:color w:val="auto"/>
          <w:kern w:val="0"/>
          <w:sz w:val="32"/>
          <w:szCs w:val="32"/>
        </w:rPr>
      </w:pPr>
      <w:r>
        <w:rPr>
          <w:rFonts w:hint="eastAsia" w:ascii="Times New Roman" w:hAnsi="Times New Roman" w:eastAsia="楷体_GB2312" w:cs="楷体_GB2312"/>
          <w:color w:val="auto"/>
          <w:kern w:val="0"/>
          <w:sz w:val="32"/>
          <w:szCs w:val="32"/>
        </w:rPr>
        <w:t>（三）报送方式。</w:t>
      </w:r>
    </w:p>
    <w:p>
      <w:pPr>
        <w:adjustRightInd w:val="0"/>
        <w:snapToGrid w:val="0"/>
        <w:spacing w:beforeLines="0" w:afterLines="0"/>
        <w:ind w:firstLine="640" w:firstLineChars="200"/>
        <w:rPr>
          <w:rFonts w:hint="eastAsia" w:ascii="Times New Roman" w:hAnsi="Times New Roman" w:eastAsia="仿宋_GB2312" w:cs="宋体"/>
          <w:snapToGrid w:val="0"/>
          <w:color w:val="auto"/>
          <w:kern w:val="0"/>
          <w:sz w:val="32"/>
          <w:szCs w:val="32"/>
        </w:rPr>
      </w:pPr>
      <w:r>
        <w:rPr>
          <w:rFonts w:hint="eastAsia" w:ascii="Times New Roman" w:hAnsi="Times New Roman" w:eastAsia="仿宋_GB2312" w:cs="宋体"/>
          <w:snapToGrid w:val="0"/>
          <w:color w:val="auto"/>
          <w:kern w:val="0"/>
          <w:sz w:val="32"/>
          <w:szCs w:val="32"/>
        </w:rPr>
        <w:t>1</w:t>
      </w:r>
      <w:r>
        <w:rPr>
          <w:rFonts w:hint="eastAsia" w:ascii="Times New Roman" w:hAnsi="Times New Roman" w:eastAsia="仿宋_GB2312"/>
          <w:color w:val="auto"/>
          <w:sz w:val="32"/>
          <w:szCs w:val="32"/>
        </w:rPr>
        <w:t>.</w:t>
      </w:r>
      <w:r>
        <w:rPr>
          <w:rFonts w:hint="eastAsia" w:ascii="Times New Roman" w:hAnsi="Times New Roman" w:eastAsia="仿宋_GB2312" w:cs="宋体"/>
          <w:snapToGrid w:val="0"/>
          <w:color w:val="auto"/>
          <w:kern w:val="0"/>
          <w:sz w:val="32"/>
          <w:szCs w:val="32"/>
        </w:rPr>
        <w:t>纸质版结项材料请寄至以下地址：深圳市福田区深南大道8000号建安山海中心202</w:t>
      </w:r>
      <w:del w:id="15" w:author="朱煜楠" w:date="2023-05-16T17:39:35Z">
        <w:r>
          <w:rPr>
            <w:rFonts w:hint="default" w:ascii="Times New Roman" w:hAnsi="Times New Roman" w:eastAsia="仿宋_GB2312" w:cs="宋体"/>
            <w:snapToGrid w:val="0"/>
            <w:color w:val="auto"/>
            <w:kern w:val="0"/>
            <w:sz w:val="32"/>
            <w:szCs w:val="32"/>
            <w:lang w:val="en-US"/>
          </w:rPr>
          <w:delText>0</w:delText>
        </w:r>
      </w:del>
      <w:ins w:id="16" w:author="朱煜楠" w:date="2023-05-16T17:39:35Z">
        <w:r>
          <w:rPr>
            <w:rFonts w:hint="default" w:cs="宋体"/>
            <w:snapToGrid w:val="0"/>
            <w:color w:val="auto"/>
            <w:kern w:val="0"/>
            <w:sz w:val="32"/>
            <w:szCs w:val="32"/>
          </w:rPr>
          <w:t>2</w:t>
        </w:r>
      </w:ins>
      <w:r>
        <w:rPr>
          <w:rFonts w:hint="eastAsia" w:ascii="Times New Roman" w:hAnsi="Times New Roman" w:eastAsia="仿宋_GB2312" w:cs="宋体"/>
          <w:snapToGrid w:val="0"/>
          <w:color w:val="auto"/>
          <w:kern w:val="0"/>
          <w:sz w:val="32"/>
          <w:szCs w:val="32"/>
        </w:rPr>
        <w:t>室（518040）；</w:t>
      </w:r>
    </w:p>
    <w:p>
      <w:pPr>
        <w:wordWrap w:val="0"/>
        <w:adjustRightInd w:val="0"/>
        <w:snapToGrid w:val="0"/>
        <w:spacing w:beforeLines="0" w:afterLines="0"/>
        <w:ind w:firstLine="640" w:firstLineChars="200"/>
        <w:rPr>
          <w:rFonts w:hint="eastAsia" w:ascii="Times New Roman" w:hAnsi="Times New Roman" w:eastAsia="仿宋_GB2312" w:cs="宋体"/>
          <w:snapToGrid w:val="0"/>
          <w:color w:val="auto"/>
          <w:kern w:val="0"/>
          <w:sz w:val="32"/>
          <w:szCs w:val="32"/>
        </w:rPr>
      </w:pPr>
      <w:r>
        <w:rPr>
          <w:rFonts w:hint="eastAsia" w:ascii="Times New Roman" w:hAnsi="Times New Roman" w:eastAsia="仿宋_GB2312" w:cs="宋体"/>
          <w:snapToGrid w:val="0"/>
          <w:color w:val="auto"/>
          <w:kern w:val="0"/>
          <w:sz w:val="32"/>
          <w:szCs w:val="32"/>
        </w:rPr>
        <w:t>2</w:t>
      </w:r>
      <w:r>
        <w:rPr>
          <w:rFonts w:hint="eastAsia" w:ascii="Times New Roman" w:hAnsi="Times New Roman" w:eastAsia="仿宋_GB2312"/>
          <w:color w:val="auto"/>
          <w:sz w:val="32"/>
          <w:szCs w:val="32"/>
        </w:rPr>
        <w:t>.</w:t>
      </w:r>
      <w:r>
        <w:rPr>
          <w:rFonts w:hint="eastAsia" w:ascii="Times New Roman" w:hAnsi="Times New Roman" w:eastAsia="仿宋_GB2312" w:cs="宋体"/>
          <w:snapToGrid w:val="0"/>
          <w:color w:val="auto"/>
          <w:kern w:val="0"/>
          <w:sz w:val="32"/>
          <w:szCs w:val="32"/>
        </w:rPr>
        <w:t>电子版（Word文档及签名盖章Pdf版）请发送至：</w:t>
      </w:r>
      <w:r>
        <w:rPr>
          <w:rFonts w:hint="eastAsia" w:ascii="仿宋_GB2312" w:hAnsi="仿宋_GB2312" w:eastAsia="仿宋_GB2312" w:cs="仿宋_GB2312"/>
          <w:sz w:val="32"/>
          <w:szCs w:val="32"/>
        </w:rPr>
        <w:t>szssjxh@163.com；</w:t>
      </w:r>
    </w:p>
    <w:p>
      <w:pPr>
        <w:adjustRightInd w:val="0"/>
        <w:snapToGrid w:val="0"/>
        <w:spacing w:beforeLines="0" w:afterLines="0"/>
        <w:ind w:firstLine="640" w:firstLineChars="200"/>
        <w:rPr>
          <w:rFonts w:hint="default" w:ascii="Times New Roman" w:hAnsi="Times New Roman" w:eastAsia="仿宋_GB2312"/>
          <w:b/>
          <w:color w:val="auto"/>
          <w:sz w:val="32"/>
          <w:szCs w:val="32"/>
        </w:rPr>
      </w:pPr>
      <w:r>
        <w:rPr>
          <w:rFonts w:hint="eastAsia" w:ascii="Times New Roman" w:hAnsi="Times New Roman" w:eastAsia="仿宋_GB2312" w:cs="宋体"/>
          <w:snapToGrid w:val="0"/>
          <w:color w:val="auto"/>
          <w:kern w:val="0"/>
          <w:sz w:val="32"/>
          <w:szCs w:val="32"/>
        </w:rPr>
        <w:t>3</w:t>
      </w:r>
      <w:r>
        <w:rPr>
          <w:rFonts w:hint="eastAsia" w:ascii="Times New Roman" w:hAnsi="Times New Roman" w:eastAsia="仿宋_GB2312"/>
          <w:color w:val="auto"/>
          <w:sz w:val="32"/>
          <w:szCs w:val="32"/>
        </w:rPr>
        <w:t>.</w:t>
      </w:r>
      <w:r>
        <w:rPr>
          <w:rFonts w:hint="eastAsia" w:ascii="Times New Roman" w:hAnsi="Times New Roman" w:eastAsia="仿宋_GB2312" w:cs="宋体"/>
          <w:snapToGrid w:val="0"/>
          <w:color w:val="auto"/>
          <w:kern w:val="0"/>
          <w:sz w:val="32"/>
          <w:szCs w:val="32"/>
        </w:rPr>
        <w:t>联系电话：0755-88631304。</w:t>
      </w:r>
    </w:p>
    <w:p>
      <w:pPr>
        <w:adjustRightInd w:val="0"/>
        <w:snapToGrid w:val="0"/>
        <w:spacing w:beforeLines="0" w:afterLines="0"/>
        <w:jc w:val="center"/>
        <w:rPr>
          <w:rFonts w:hint="eastAsia" w:ascii="长城小标宋体" w:hAnsi="长城小标宋体" w:eastAsia="长城小标宋体" w:cs="长城小标宋体"/>
          <w:color w:val="auto"/>
          <w:sz w:val="44"/>
          <w:szCs w:val="22"/>
        </w:rPr>
      </w:pPr>
      <w:r>
        <w:rPr>
          <w:rFonts w:hint="eastAsia" w:ascii="长城小标宋体" w:hAnsi="长城小标宋体" w:eastAsia="长城小标宋体" w:cs="长城小标宋体"/>
          <w:color w:val="auto"/>
          <w:sz w:val="44"/>
          <w:szCs w:val="22"/>
        </w:rPr>
        <w:br w:type="page"/>
      </w:r>
      <w:r>
        <w:rPr>
          <w:rFonts w:hint="eastAsia" w:ascii="长城小标宋体" w:hAnsi="长城小标宋体" w:eastAsia="长城小标宋体" w:cs="长城小标宋体"/>
          <w:color w:val="auto"/>
          <w:sz w:val="44"/>
          <w:szCs w:val="22"/>
        </w:rPr>
        <w:t>声     明</w:t>
      </w:r>
    </w:p>
    <w:p>
      <w:pPr>
        <w:adjustRightInd w:val="0"/>
        <w:snapToGrid w:val="0"/>
        <w:spacing w:beforeLines="0" w:afterLines="0"/>
        <w:ind w:firstLine="648"/>
        <w:jc w:val="center"/>
        <w:rPr>
          <w:rFonts w:hint="eastAsia" w:ascii="Times New Roman" w:hAnsi="Times New Roman" w:eastAsia="仿宋_GB2312"/>
          <w:b/>
          <w:color w:val="auto"/>
          <w:sz w:val="32"/>
          <w:szCs w:val="22"/>
        </w:rPr>
      </w:pPr>
    </w:p>
    <w:p>
      <w:pPr>
        <w:adjustRightInd w:val="0"/>
        <w:snapToGrid w:val="0"/>
        <w:spacing w:beforeLines="0" w:afterLines="0"/>
        <w:ind w:firstLine="646"/>
        <w:rPr>
          <w:rFonts w:hint="eastAsia" w:ascii="Times New Roman" w:hAnsi="Times New Roman" w:eastAsia="仿宋_GB2312"/>
          <w:color w:val="auto"/>
          <w:sz w:val="32"/>
          <w:szCs w:val="22"/>
        </w:rPr>
      </w:pPr>
      <w:r>
        <w:rPr>
          <w:rFonts w:hint="eastAsia" w:ascii="Times New Roman" w:hAnsi="Times New Roman" w:eastAsia="仿宋_GB2312"/>
          <w:color w:val="auto"/>
          <w:sz w:val="32"/>
          <w:szCs w:val="22"/>
        </w:rPr>
        <w:t>本申请验收的研究成果不存在知识产权争议；深圳市审计局享有宣传介绍、推广应用本成果的权力，但保留作者的署名权。特此声明。</w:t>
      </w:r>
    </w:p>
    <w:p>
      <w:pPr>
        <w:adjustRightInd w:val="0"/>
        <w:snapToGrid w:val="0"/>
        <w:spacing w:beforeLines="0" w:afterLines="0"/>
        <w:rPr>
          <w:rFonts w:hint="eastAsia" w:ascii="Times New Roman" w:hAnsi="Times New Roman" w:eastAsia="仿宋_GB2312"/>
          <w:color w:val="auto"/>
          <w:sz w:val="32"/>
          <w:szCs w:val="22"/>
        </w:rPr>
      </w:pPr>
    </w:p>
    <w:p>
      <w:pPr>
        <w:adjustRightInd w:val="0"/>
        <w:snapToGrid w:val="0"/>
        <w:spacing w:beforeLines="0" w:afterLines="0"/>
        <w:rPr>
          <w:rFonts w:hint="eastAsia" w:ascii="Times New Roman" w:hAnsi="Times New Roman" w:eastAsia="仿宋_GB2312"/>
          <w:color w:val="auto"/>
          <w:sz w:val="32"/>
          <w:szCs w:val="22"/>
        </w:rPr>
      </w:pPr>
    </w:p>
    <w:p>
      <w:pPr>
        <w:adjustRightInd w:val="0"/>
        <w:snapToGrid w:val="0"/>
        <w:spacing w:beforeLines="0" w:afterLines="0"/>
        <w:rPr>
          <w:rFonts w:hint="eastAsia" w:ascii="Times New Roman" w:hAnsi="Times New Roman" w:eastAsia="仿宋_GB2312"/>
          <w:color w:val="auto"/>
          <w:sz w:val="32"/>
          <w:szCs w:val="22"/>
        </w:rPr>
      </w:pPr>
    </w:p>
    <w:p>
      <w:pPr>
        <w:adjustRightInd w:val="0"/>
        <w:snapToGrid w:val="0"/>
        <w:spacing w:beforeLines="0" w:afterLines="0"/>
        <w:ind w:firstLine="3840" w:firstLineChars="1200"/>
        <w:jc w:val="left"/>
        <w:rPr>
          <w:rFonts w:hint="eastAsia" w:ascii="Times New Roman" w:hAnsi="Times New Roman" w:eastAsia="仿宋_GB2312"/>
          <w:color w:val="auto"/>
          <w:sz w:val="32"/>
          <w:szCs w:val="22"/>
        </w:rPr>
      </w:pPr>
      <w:r>
        <w:rPr>
          <w:rFonts w:hint="eastAsia" w:ascii="Times New Roman" w:hAnsi="Times New Roman" w:eastAsia="仿宋_GB2312"/>
          <w:color w:val="auto"/>
          <w:sz w:val="32"/>
          <w:szCs w:val="22"/>
        </w:rPr>
        <w:t>课题负责人（签章）</w:t>
      </w:r>
    </w:p>
    <w:p>
      <w:pPr>
        <w:adjustRightInd w:val="0"/>
        <w:snapToGrid w:val="0"/>
        <w:spacing w:beforeLines="0" w:afterLines="0"/>
        <w:ind w:firstLine="6080" w:firstLineChars="1900"/>
        <w:jc w:val="center"/>
        <w:rPr>
          <w:rFonts w:hint="eastAsia" w:ascii="Times New Roman" w:hAnsi="Times New Roman" w:eastAsia="仿宋_GB2312"/>
          <w:color w:val="auto"/>
          <w:sz w:val="32"/>
          <w:szCs w:val="22"/>
        </w:rPr>
      </w:pPr>
      <w:r>
        <w:rPr>
          <w:rFonts w:hint="eastAsia" w:ascii="Times New Roman" w:hAnsi="Times New Roman" w:eastAsia="仿宋_GB2312"/>
          <w:color w:val="auto"/>
          <w:sz w:val="32"/>
          <w:szCs w:val="22"/>
        </w:rPr>
        <w:t>年   月   日</w:t>
      </w:r>
    </w:p>
    <w:p>
      <w:pPr>
        <w:adjustRightInd w:val="0"/>
        <w:snapToGrid w:val="0"/>
        <w:spacing w:beforeLines="0" w:afterLines="0"/>
        <w:ind w:firstLine="964" w:firstLineChars="300"/>
        <w:rPr>
          <w:rFonts w:hint="eastAsia" w:ascii="Times New Roman" w:hAnsi="Times New Roman" w:eastAsia="仿宋_GB2312"/>
          <w:b/>
          <w:color w:val="auto"/>
          <w:sz w:val="32"/>
          <w:szCs w:val="32"/>
        </w:rPr>
      </w:pPr>
    </w:p>
    <w:p>
      <w:pPr>
        <w:adjustRightInd w:val="0"/>
        <w:snapToGrid w:val="0"/>
        <w:spacing w:beforeLines="0" w:afterLines="0"/>
        <w:ind w:firstLine="964" w:firstLineChars="300"/>
        <w:rPr>
          <w:rFonts w:hint="eastAsia" w:ascii="Times New Roman" w:hAnsi="Times New Roman" w:eastAsia="仿宋_GB2312"/>
          <w:b/>
          <w:color w:val="auto"/>
          <w:sz w:val="32"/>
          <w:szCs w:val="32"/>
        </w:rPr>
      </w:pPr>
    </w:p>
    <w:p>
      <w:pPr>
        <w:adjustRightInd w:val="0"/>
        <w:snapToGrid w:val="0"/>
        <w:spacing w:beforeLines="0" w:afterLines="0"/>
        <w:ind w:firstLine="964" w:firstLineChars="300"/>
        <w:rPr>
          <w:rFonts w:hint="eastAsia" w:ascii="Times New Roman" w:hAnsi="Times New Roman" w:eastAsia="仿宋_GB2312"/>
          <w:b/>
          <w:color w:val="auto"/>
          <w:sz w:val="32"/>
          <w:szCs w:val="32"/>
        </w:rPr>
      </w:pPr>
    </w:p>
    <w:p>
      <w:pPr>
        <w:adjustRightInd w:val="0"/>
        <w:snapToGrid w:val="0"/>
        <w:spacing w:beforeLines="0" w:afterLines="0"/>
        <w:ind w:firstLine="964" w:firstLineChars="300"/>
        <w:rPr>
          <w:rFonts w:hint="eastAsia" w:ascii="Times New Roman" w:hAnsi="Times New Roman" w:eastAsia="仿宋_GB2312"/>
          <w:b/>
          <w:color w:val="auto"/>
          <w:sz w:val="32"/>
          <w:szCs w:val="32"/>
        </w:rPr>
      </w:pPr>
    </w:p>
    <w:p>
      <w:pPr>
        <w:adjustRightInd w:val="0"/>
        <w:snapToGrid w:val="0"/>
        <w:spacing w:beforeLines="0" w:afterLines="0"/>
        <w:ind w:firstLine="964" w:firstLineChars="300"/>
        <w:rPr>
          <w:rFonts w:hint="eastAsia" w:ascii="Times New Roman" w:hAnsi="Times New Roman" w:eastAsia="仿宋_GB2312"/>
          <w:b/>
          <w:color w:val="auto"/>
          <w:sz w:val="32"/>
          <w:szCs w:val="32"/>
        </w:rPr>
      </w:pPr>
    </w:p>
    <w:p>
      <w:pPr>
        <w:adjustRightInd w:val="0"/>
        <w:snapToGrid w:val="0"/>
        <w:spacing w:beforeLines="0" w:afterLines="0"/>
        <w:ind w:firstLine="964" w:firstLineChars="300"/>
        <w:rPr>
          <w:rFonts w:hint="eastAsia" w:ascii="Times New Roman" w:hAnsi="Times New Roman" w:eastAsia="仿宋_GB2312"/>
          <w:b/>
          <w:color w:val="auto"/>
          <w:sz w:val="32"/>
          <w:szCs w:val="32"/>
        </w:rPr>
      </w:pPr>
    </w:p>
    <w:p>
      <w:pPr>
        <w:adjustRightInd w:val="0"/>
        <w:snapToGrid w:val="0"/>
        <w:spacing w:beforeLines="0" w:afterLines="0"/>
        <w:ind w:firstLine="964" w:firstLineChars="300"/>
        <w:rPr>
          <w:rFonts w:hint="eastAsia" w:ascii="Times New Roman" w:hAnsi="Times New Roman" w:eastAsia="仿宋_GB2312"/>
          <w:b/>
          <w:color w:val="auto"/>
          <w:sz w:val="32"/>
          <w:szCs w:val="32"/>
        </w:rPr>
      </w:pPr>
    </w:p>
    <w:p>
      <w:pPr>
        <w:adjustRightInd w:val="0"/>
        <w:snapToGrid w:val="0"/>
        <w:spacing w:beforeLines="0" w:afterLines="0"/>
        <w:ind w:firstLine="964" w:firstLineChars="300"/>
        <w:rPr>
          <w:rFonts w:hint="eastAsia" w:ascii="Times New Roman" w:hAnsi="Times New Roman" w:eastAsia="仿宋_GB2312"/>
          <w:b/>
          <w:color w:val="auto"/>
          <w:sz w:val="32"/>
          <w:szCs w:val="32"/>
        </w:rPr>
      </w:pPr>
    </w:p>
    <w:p>
      <w:pPr>
        <w:adjustRightInd w:val="0"/>
        <w:snapToGrid w:val="0"/>
        <w:spacing w:beforeLines="0" w:afterLines="0"/>
        <w:ind w:firstLine="964" w:firstLineChars="300"/>
        <w:rPr>
          <w:rFonts w:hint="eastAsia" w:ascii="Times New Roman" w:hAnsi="Times New Roman" w:eastAsia="仿宋_GB2312"/>
          <w:b/>
          <w:color w:val="auto"/>
          <w:sz w:val="32"/>
          <w:szCs w:val="32"/>
        </w:rPr>
      </w:pPr>
    </w:p>
    <w:p>
      <w:pPr>
        <w:adjustRightInd w:val="0"/>
        <w:snapToGrid w:val="0"/>
        <w:spacing w:beforeLines="0" w:afterLines="0"/>
        <w:ind w:firstLine="964" w:firstLineChars="300"/>
        <w:rPr>
          <w:rFonts w:hint="eastAsia" w:ascii="Times New Roman" w:hAnsi="Times New Roman" w:eastAsia="仿宋_GB2312"/>
          <w:b/>
          <w:color w:val="auto"/>
          <w:sz w:val="32"/>
          <w:szCs w:val="32"/>
        </w:rPr>
      </w:pPr>
    </w:p>
    <w:p>
      <w:pPr>
        <w:adjustRightInd w:val="0"/>
        <w:snapToGrid w:val="0"/>
        <w:spacing w:beforeLines="0" w:afterLines="0"/>
        <w:ind w:firstLine="964" w:firstLineChars="300"/>
        <w:rPr>
          <w:rFonts w:hint="eastAsia" w:ascii="Times New Roman" w:hAnsi="Times New Roman" w:eastAsia="仿宋_GB2312"/>
          <w:b/>
          <w:color w:val="auto"/>
          <w:sz w:val="32"/>
          <w:szCs w:val="32"/>
        </w:rPr>
      </w:pPr>
    </w:p>
    <w:p>
      <w:pPr>
        <w:adjustRightInd w:val="0"/>
        <w:snapToGrid w:val="0"/>
        <w:spacing w:beforeLines="0" w:afterLines="0"/>
        <w:ind w:firstLine="964" w:firstLineChars="300"/>
        <w:rPr>
          <w:rFonts w:hint="eastAsia" w:ascii="Times New Roman" w:hAnsi="Times New Roman" w:eastAsia="仿宋_GB2312"/>
          <w:b/>
          <w:color w:val="auto"/>
          <w:sz w:val="32"/>
          <w:szCs w:val="32"/>
        </w:rPr>
      </w:pPr>
    </w:p>
    <w:p>
      <w:pPr>
        <w:wordWrap w:val="0"/>
        <w:adjustRightInd w:val="0"/>
        <w:snapToGrid w:val="0"/>
        <w:spacing w:beforeLines="0" w:afterLines="0"/>
        <w:jc w:val="left"/>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br w:type="page"/>
      </w:r>
      <w:r>
        <w:rPr>
          <w:rFonts w:hint="eastAsia" w:ascii="黑体" w:hAnsi="黑体" w:eastAsia="黑体" w:cs="黑体"/>
          <w:color w:val="auto"/>
          <w:kern w:val="0"/>
          <w:sz w:val="32"/>
          <w:szCs w:val="32"/>
        </w:rPr>
        <w:t>一、课题基本情况表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401"/>
        <w:gridCol w:w="778"/>
        <w:gridCol w:w="529"/>
        <w:gridCol w:w="180"/>
        <w:gridCol w:w="709"/>
        <w:gridCol w:w="11"/>
        <w:gridCol w:w="945"/>
        <w:gridCol w:w="178"/>
        <w:gridCol w:w="718"/>
        <w:gridCol w:w="132"/>
        <w:gridCol w:w="479"/>
        <w:gridCol w:w="390"/>
        <w:gridCol w:w="211"/>
        <w:gridCol w:w="299"/>
        <w:gridCol w:w="30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007" w:type="dxa"/>
            <w:gridSpan w:val="2"/>
            <w:tcBorders>
              <w:top w:val="single" w:color="auto" w:sz="8" w:space="0"/>
              <w:left w:val="single" w:color="auto" w:sz="8"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立项申报题目：</w:t>
            </w:r>
          </w:p>
        </w:tc>
        <w:tc>
          <w:tcPr>
            <w:tcW w:w="6819" w:type="dxa"/>
            <w:gridSpan w:val="15"/>
            <w:tcBorders>
              <w:top w:val="single" w:color="auto" w:sz="8"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007" w:type="dxa"/>
            <w:gridSpan w:val="2"/>
            <w:tcBorders>
              <w:top w:val="single" w:color="auto" w:sz="8" w:space="0"/>
              <w:left w:val="single" w:color="auto" w:sz="8"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结项申报题目：</w:t>
            </w:r>
          </w:p>
        </w:tc>
        <w:tc>
          <w:tcPr>
            <w:tcW w:w="6819" w:type="dxa"/>
            <w:gridSpan w:val="15"/>
            <w:tcBorders>
              <w:top w:val="single" w:color="auto" w:sz="4"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2007" w:type="dxa"/>
            <w:gridSpan w:val="2"/>
            <w:tcBorders>
              <w:top w:val="single" w:color="auto" w:sz="4" w:space="0"/>
              <w:left w:val="single" w:color="auto" w:sz="8"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 xml:space="preserve">主    题    词 </w:t>
            </w:r>
          </w:p>
        </w:tc>
        <w:tc>
          <w:tcPr>
            <w:tcW w:w="130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84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2108"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559" w:type="dxa"/>
            <w:gridSpan w:val="3"/>
            <w:tcBorders>
              <w:top w:val="single" w:color="auto" w:sz="4"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007" w:type="dxa"/>
            <w:gridSpan w:val="2"/>
            <w:tcBorders>
              <w:top w:val="single" w:color="auto" w:sz="4" w:space="0"/>
              <w:left w:val="single" w:color="auto" w:sz="8"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计划结项时间</w:t>
            </w:r>
          </w:p>
        </w:tc>
        <w:tc>
          <w:tcPr>
            <w:tcW w:w="2207"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ind w:firstLine="240" w:firstLineChars="100"/>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年   月   日</w:t>
            </w:r>
          </w:p>
        </w:tc>
        <w:tc>
          <w:tcPr>
            <w:tcW w:w="184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申请结项时间</w:t>
            </w:r>
          </w:p>
        </w:tc>
        <w:tc>
          <w:tcPr>
            <w:tcW w:w="2771" w:type="dxa"/>
            <w:gridSpan w:val="7"/>
            <w:tcBorders>
              <w:top w:val="single" w:color="auto" w:sz="4"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007" w:type="dxa"/>
            <w:gridSpan w:val="2"/>
            <w:tcBorders>
              <w:top w:val="single" w:color="auto" w:sz="4" w:space="0"/>
              <w:left w:val="single" w:color="auto" w:sz="8"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成  果  字  数</w:t>
            </w:r>
          </w:p>
        </w:tc>
        <w:tc>
          <w:tcPr>
            <w:tcW w:w="6819" w:type="dxa"/>
            <w:gridSpan w:val="15"/>
            <w:tcBorders>
              <w:top w:val="single" w:color="auto" w:sz="4"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 xml:space="preserve">          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007" w:type="dxa"/>
            <w:gridSpan w:val="2"/>
            <w:tcBorders>
              <w:top w:val="single" w:color="auto" w:sz="4" w:space="0"/>
              <w:left w:val="single" w:color="auto" w:sz="8"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学术不端文献检测系统检测结果</w:t>
            </w:r>
          </w:p>
        </w:tc>
        <w:tc>
          <w:tcPr>
            <w:tcW w:w="6819" w:type="dxa"/>
            <w:gridSpan w:val="15"/>
            <w:tcBorders>
              <w:top w:val="single" w:color="auto" w:sz="4"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查重率：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007" w:type="dxa"/>
            <w:gridSpan w:val="2"/>
            <w:tcBorders>
              <w:top w:val="single" w:color="auto" w:sz="4" w:space="0"/>
              <w:left w:val="single" w:color="auto" w:sz="8" w:space="0"/>
              <w:bottom w:val="single" w:color="auto" w:sz="6"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结  项  种  类</w:t>
            </w:r>
          </w:p>
        </w:tc>
        <w:tc>
          <w:tcPr>
            <w:tcW w:w="6819" w:type="dxa"/>
            <w:gridSpan w:val="15"/>
            <w:tcBorders>
              <w:top w:val="single" w:color="auto" w:sz="4" w:space="0"/>
              <w:left w:val="single" w:color="auto" w:sz="4" w:space="0"/>
              <w:bottom w:val="single" w:color="auto" w:sz="6" w:space="0"/>
              <w:right w:val="single" w:color="auto" w:sz="8"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A.正常   B.提前   C.延期  E.申请中止或撤销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826" w:type="dxa"/>
            <w:gridSpan w:val="17"/>
            <w:tcBorders>
              <w:top w:val="single" w:color="auto" w:sz="6" w:space="0"/>
              <w:left w:val="single" w:color="auto" w:sz="8" w:space="0"/>
              <w:bottom w:val="single" w:color="auto" w:sz="6" w:space="0"/>
              <w:right w:val="single" w:color="auto" w:sz="8"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课题负责人及课题组主要成员简况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606" w:type="dxa"/>
            <w:vMerge w:val="restart"/>
            <w:tcBorders>
              <w:top w:val="single" w:color="auto" w:sz="6" w:space="0"/>
              <w:left w:val="single" w:color="auto" w:sz="8" w:space="0"/>
              <w:bottom w:val="single" w:color="auto" w:sz="6" w:space="0"/>
              <w:right w:val="single" w:color="auto" w:sz="4" w:space="0"/>
              <w:tl2br w:val="nil"/>
              <w:tr2bl w:val="nil"/>
            </w:tcBorders>
            <w:noWrap w:val="0"/>
            <w:textDirection w:val="tbRlV"/>
            <w:vAlign w:val="center"/>
          </w:tcPr>
          <w:p>
            <w:pPr>
              <w:spacing w:beforeLines="0" w:afterLines="0" w:line="280" w:lineRule="exact"/>
              <w:ind w:left="113" w:right="113"/>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课题负责人</w:t>
            </w:r>
          </w:p>
        </w:tc>
        <w:tc>
          <w:tcPr>
            <w:tcW w:w="1401" w:type="dxa"/>
            <w:tcBorders>
              <w:top w:val="single" w:color="auto" w:sz="6"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姓    名</w:t>
            </w:r>
          </w:p>
        </w:tc>
        <w:tc>
          <w:tcPr>
            <w:tcW w:w="778" w:type="dxa"/>
            <w:tcBorders>
              <w:top w:val="single" w:color="auto" w:sz="6"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709" w:type="dxa"/>
            <w:gridSpan w:val="2"/>
            <w:tcBorders>
              <w:top w:val="single" w:color="auto" w:sz="6"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性 别</w:t>
            </w:r>
          </w:p>
        </w:tc>
        <w:tc>
          <w:tcPr>
            <w:tcW w:w="709" w:type="dxa"/>
            <w:tcBorders>
              <w:top w:val="single" w:color="auto" w:sz="6"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134" w:type="dxa"/>
            <w:gridSpan w:val="3"/>
            <w:tcBorders>
              <w:top w:val="single" w:color="auto" w:sz="6"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民   族</w:t>
            </w:r>
          </w:p>
        </w:tc>
        <w:tc>
          <w:tcPr>
            <w:tcW w:w="1329" w:type="dxa"/>
            <w:gridSpan w:val="3"/>
            <w:tcBorders>
              <w:top w:val="single" w:color="auto" w:sz="6"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900" w:type="dxa"/>
            <w:gridSpan w:val="3"/>
            <w:tcBorders>
              <w:top w:val="single" w:color="auto" w:sz="6"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出生年月</w:t>
            </w:r>
          </w:p>
        </w:tc>
        <w:tc>
          <w:tcPr>
            <w:tcW w:w="1260" w:type="dxa"/>
            <w:gridSpan w:val="2"/>
            <w:tcBorders>
              <w:top w:val="single" w:color="auto" w:sz="6"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right"/>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606" w:type="dxa"/>
            <w:vMerge w:val="continue"/>
            <w:tcBorders>
              <w:top w:val="single" w:color="auto" w:sz="6" w:space="0"/>
              <w:left w:val="single" w:color="auto" w:sz="8" w:space="0"/>
              <w:bottom w:val="single" w:color="auto" w:sz="6" w:space="0"/>
              <w:right w:val="single" w:color="auto" w:sz="4"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p>
        </w:tc>
        <w:tc>
          <w:tcPr>
            <w:tcW w:w="14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所在单位</w:t>
            </w:r>
          </w:p>
        </w:tc>
        <w:tc>
          <w:tcPr>
            <w:tcW w:w="219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13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行政</w:t>
            </w:r>
          </w:p>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职务</w:t>
            </w:r>
          </w:p>
        </w:tc>
        <w:tc>
          <w:tcPr>
            <w:tcW w:w="132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90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专业职务</w:t>
            </w:r>
          </w:p>
        </w:tc>
        <w:tc>
          <w:tcPr>
            <w:tcW w:w="1260" w:type="dxa"/>
            <w:gridSpan w:val="2"/>
            <w:tcBorders>
              <w:top w:val="single" w:color="auto" w:sz="4"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606" w:type="dxa"/>
            <w:vMerge w:val="continue"/>
            <w:tcBorders>
              <w:top w:val="single" w:color="auto" w:sz="6" w:space="0"/>
              <w:left w:val="single" w:color="auto" w:sz="8" w:space="0"/>
              <w:bottom w:val="single" w:color="auto" w:sz="6" w:space="0"/>
              <w:right w:val="single" w:color="auto" w:sz="4"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p>
        </w:tc>
        <w:tc>
          <w:tcPr>
            <w:tcW w:w="14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研究专长</w:t>
            </w:r>
          </w:p>
        </w:tc>
        <w:tc>
          <w:tcPr>
            <w:tcW w:w="219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 xml:space="preserve"> </w:t>
            </w:r>
          </w:p>
        </w:tc>
        <w:tc>
          <w:tcPr>
            <w:tcW w:w="113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学   历</w:t>
            </w:r>
          </w:p>
        </w:tc>
        <w:tc>
          <w:tcPr>
            <w:tcW w:w="132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90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学 位</w:t>
            </w:r>
          </w:p>
        </w:tc>
        <w:tc>
          <w:tcPr>
            <w:tcW w:w="1260" w:type="dxa"/>
            <w:gridSpan w:val="2"/>
            <w:tcBorders>
              <w:top w:val="single" w:color="auto" w:sz="4"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606" w:type="dxa"/>
            <w:vMerge w:val="continue"/>
            <w:tcBorders>
              <w:top w:val="single" w:color="auto" w:sz="6" w:space="0"/>
              <w:left w:val="single" w:color="auto" w:sz="8" w:space="0"/>
              <w:bottom w:val="single" w:color="auto" w:sz="6" w:space="0"/>
              <w:right w:val="single" w:color="auto" w:sz="4"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p>
        </w:tc>
        <w:tc>
          <w:tcPr>
            <w:tcW w:w="14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通讯地址</w:t>
            </w:r>
          </w:p>
        </w:tc>
        <w:tc>
          <w:tcPr>
            <w:tcW w:w="4659"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90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邮政编码</w:t>
            </w:r>
          </w:p>
        </w:tc>
        <w:tc>
          <w:tcPr>
            <w:tcW w:w="1260" w:type="dxa"/>
            <w:gridSpan w:val="2"/>
            <w:tcBorders>
              <w:top w:val="single" w:color="auto" w:sz="4"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06" w:type="dxa"/>
            <w:vMerge w:val="continue"/>
            <w:tcBorders>
              <w:top w:val="single" w:color="auto" w:sz="6" w:space="0"/>
              <w:left w:val="single" w:color="auto" w:sz="8" w:space="0"/>
              <w:bottom w:val="single" w:color="auto" w:sz="6" w:space="0"/>
              <w:right w:val="single" w:color="auto" w:sz="4"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p>
        </w:tc>
        <w:tc>
          <w:tcPr>
            <w:tcW w:w="1401" w:type="dxa"/>
            <w:tcBorders>
              <w:top w:val="single" w:color="auto" w:sz="4" w:space="0"/>
              <w:left w:val="single" w:color="auto" w:sz="4" w:space="0"/>
              <w:bottom w:val="single" w:color="auto" w:sz="6"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联系电话</w:t>
            </w:r>
          </w:p>
        </w:tc>
        <w:tc>
          <w:tcPr>
            <w:tcW w:w="2196" w:type="dxa"/>
            <w:gridSpan w:val="4"/>
            <w:tcBorders>
              <w:top w:val="single" w:color="auto" w:sz="4" w:space="0"/>
              <w:left w:val="single" w:color="auto" w:sz="4" w:space="0"/>
              <w:bottom w:val="single" w:color="auto" w:sz="6" w:space="0"/>
              <w:right w:val="single" w:color="auto" w:sz="4"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 xml:space="preserve">                                     </w:t>
            </w:r>
          </w:p>
          <w:p>
            <w:pPr>
              <w:spacing w:beforeLines="0" w:afterLines="0" w:line="280" w:lineRule="exact"/>
              <w:jc w:val="center"/>
              <w:rPr>
                <w:rFonts w:hint="eastAsia" w:ascii="Times New Roman" w:hAnsi="Times New Roman" w:eastAsia="仿宋_GB2312" w:cs="宋体"/>
                <w:color w:val="auto"/>
                <w:kern w:val="0"/>
                <w:sz w:val="24"/>
                <w:szCs w:val="22"/>
              </w:rPr>
            </w:pPr>
          </w:p>
        </w:tc>
        <w:tc>
          <w:tcPr>
            <w:tcW w:w="1134" w:type="dxa"/>
            <w:gridSpan w:val="3"/>
            <w:tcBorders>
              <w:top w:val="single" w:color="auto" w:sz="4" w:space="0"/>
              <w:left w:val="single" w:color="auto" w:sz="4" w:space="0"/>
              <w:bottom w:val="single" w:color="auto" w:sz="6"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E-mail</w:t>
            </w:r>
          </w:p>
        </w:tc>
        <w:tc>
          <w:tcPr>
            <w:tcW w:w="3489" w:type="dxa"/>
            <w:gridSpan w:val="8"/>
            <w:tcBorders>
              <w:top w:val="single" w:color="auto" w:sz="4" w:space="0"/>
              <w:left w:val="single" w:color="auto" w:sz="4" w:space="0"/>
              <w:bottom w:val="single" w:color="auto" w:sz="6" w:space="0"/>
              <w:right w:val="single" w:color="auto" w:sz="8"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06" w:type="dxa"/>
            <w:vMerge w:val="restart"/>
            <w:tcBorders>
              <w:top w:val="single" w:color="auto" w:sz="6" w:space="0"/>
              <w:left w:val="single" w:color="auto" w:sz="8" w:space="0"/>
              <w:bottom w:val="single" w:color="auto" w:sz="8" w:space="0"/>
              <w:right w:val="single" w:color="auto" w:sz="4" w:space="0"/>
              <w:tl2br w:val="nil"/>
              <w:tr2bl w:val="nil"/>
            </w:tcBorders>
            <w:noWrap w:val="0"/>
            <w:vAlign w:val="center"/>
          </w:tcPr>
          <w:p>
            <w:pPr>
              <w:spacing w:beforeLines="0" w:afterLines="0" w:line="280" w:lineRule="exact"/>
              <w:ind w:left="113" w:right="113"/>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课</w:t>
            </w:r>
          </w:p>
          <w:p>
            <w:pPr>
              <w:spacing w:beforeLines="0" w:afterLines="0" w:line="280" w:lineRule="exact"/>
              <w:ind w:left="113" w:right="113"/>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题组</w:t>
            </w:r>
          </w:p>
          <w:p>
            <w:pPr>
              <w:spacing w:beforeLines="0" w:afterLines="0" w:line="280" w:lineRule="exact"/>
              <w:ind w:left="113" w:right="113"/>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主</w:t>
            </w:r>
          </w:p>
          <w:p>
            <w:pPr>
              <w:spacing w:beforeLines="0" w:afterLines="0" w:line="280" w:lineRule="exact"/>
              <w:ind w:left="113" w:right="113"/>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要</w:t>
            </w:r>
          </w:p>
          <w:p>
            <w:pPr>
              <w:spacing w:beforeLines="0" w:afterLines="0" w:line="280" w:lineRule="exact"/>
              <w:ind w:left="113" w:right="113"/>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成</w:t>
            </w:r>
          </w:p>
          <w:p>
            <w:pPr>
              <w:spacing w:beforeLines="0" w:afterLines="0" w:line="280" w:lineRule="exact"/>
              <w:ind w:left="113" w:right="113"/>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员</w:t>
            </w:r>
          </w:p>
        </w:tc>
        <w:tc>
          <w:tcPr>
            <w:tcW w:w="1401" w:type="dxa"/>
            <w:tcBorders>
              <w:top w:val="single" w:color="auto" w:sz="6"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姓    名</w:t>
            </w:r>
          </w:p>
        </w:tc>
        <w:tc>
          <w:tcPr>
            <w:tcW w:w="778" w:type="dxa"/>
            <w:tcBorders>
              <w:top w:val="single" w:color="auto" w:sz="6"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单位</w:t>
            </w:r>
          </w:p>
        </w:tc>
        <w:tc>
          <w:tcPr>
            <w:tcW w:w="2552" w:type="dxa"/>
            <w:gridSpan w:val="6"/>
            <w:tcBorders>
              <w:top w:val="single" w:color="auto" w:sz="6"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职称</w:t>
            </w:r>
          </w:p>
        </w:tc>
        <w:tc>
          <w:tcPr>
            <w:tcW w:w="850" w:type="dxa"/>
            <w:gridSpan w:val="2"/>
            <w:tcBorders>
              <w:top w:val="single" w:color="auto" w:sz="6"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电话</w:t>
            </w:r>
          </w:p>
        </w:tc>
        <w:tc>
          <w:tcPr>
            <w:tcW w:w="869" w:type="dxa"/>
            <w:gridSpan w:val="2"/>
            <w:tcBorders>
              <w:top w:val="single" w:color="auto" w:sz="6"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承担任务</w:t>
            </w:r>
          </w:p>
        </w:tc>
        <w:tc>
          <w:tcPr>
            <w:tcW w:w="810" w:type="dxa"/>
            <w:gridSpan w:val="3"/>
            <w:tcBorders>
              <w:top w:val="single" w:color="auto" w:sz="6"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研究领域</w:t>
            </w:r>
          </w:p>
        </w:tc>
        <w:tc>
          <w:tcPr>
            <w:tcW w:w="960" w:type="dxa"/>
            <w:tcBorders>
              <w:top w:val="single" w:color="auto" w:sz="6"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过往研究成果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06" w:type="dxa"/>
            <w:vMerge w:val="continue"/>
            <w:tcBorders>
              <w:top w:val="single" w:color="auto" w:sz="6" w:space="0"/>
              <w:left w:val="single" w:color="auto" w:sz="8" w:space="0"/>
              <w:bottom w:val="single" w:color="auto" w:sz="8" w:space="0"/>
              <w:right w:val="single" w:color="auto" w:sz="4"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p>
        </w:tc>
        <w:tc>
          <w:tcPr>
            <w:tcW w:w="14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255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6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1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960" w:type="dxa"/>
            <w:tcBorders>
              <w:top w:val="single" w:color="auto" w:sz="4"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06" w:type="dxa"/>
            <w:vMerge w:val="continue"/>
            <w:tcBorders>
              <w:top w:val="single" w:color="auto" w:sz="6" w:space="0"/>
              <w:left w:val="single" w:color="auto" w:sz="8" w:space="0"/>
              <w:bottom w:val="single" w:color="auto" w:sz="8" w:space="0"/>
              <w:right w:val="single" w:color="auto" w:sz="4"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p>
        </w:tc>
        <w:tc>
          <w:tcPr>
            <w:tcW w:w="14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255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6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1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960" w:type="dxa"/>
            <w:tcBorders>
              <w:top w:val="single" w:color="auto" w:sz="4"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06" w:type="dxa"/>
            <w:vMerge w:val="continue"/>
            <w:tcBorders>
              <w:top w:val="single" w:color="auto" w:sz="6" w:space="0"/>
              <w:left w:val="single" w:color="auto" w:sz="8" w:space="0"/>
              <w:bottom w:val="single" w:color="auto" w:sz="8" w:space="0"/>
              <w:right w:val="single" w:color="auto" w:sz="4"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p>
        </w:tc>
        <w:tc>
          <w:tcPr>
            <w:tcW w:w="14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255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6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1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960" w:type="dxa"/>
            <w:tcBorders>
              <w:top w:val="single" w:color="auto" w:sz="4"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06" w:type="dxa"/>
            <w:vMerge w:val="continue"/>
            <w:tcBorders>
              <w:top w:val="single" w:color="auto" w:sz="6" w:space="0"/>
              <w:left w:val="single" w:color="auto" w:sz="8" w:space="0"/>
              <w:bottom w:val="single" w:color="auto" w:sz="8" w:space="0"/>
              <w:right w:val="single" w:color="auto" w:sz="4"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p>
        </w:tc>
        <w:tc>
          <w:tcPr>
            <w:tcW w:w="14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255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6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1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960" w:type="dxa"/>
            <w:tcBorders>
              <w:top w:val="single" w:color="auto" w:sz="4"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06" w:type="dxa"/>
            <w:vMerge w:val="continue"/>
            <w:tcBorders>
              <w:top w:val="single" w:color="auto" w:sz="6" w:space="0"/>
              <w:left w:val="single" w:color="auto" w:sz="8" w:space="0"/>
              <w:bottom w:val="single" w:color="auto" w:sz="8" w:space="0"/>
              <w:right w:val="single" w:color="auto" w:sz="4"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p>
        </w:tc>
        <w:tc>
          <w:tcPr>
            <w:tcW w:w="14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255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6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1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960" w:type="dxa"/>
            <w:tcBorders>
              <w:top w:val="single" w:color="auto" w:sz="4"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06" w:type="dxa"/>
            <w:vMerge w:val="continue"/>
            <w:tcBorders>
              <w:top w:val="single" w:color="auto" w:sz="6" w:space="0"/>
              <w:left w:val="single" w:color="auto" w:sz="8" w:space="0"/>
              <w:bottom w:val="single" w:color="auto" w:sz="8" w:space="0"/>
              <w:right w:val="single" w:color="auto" w:sz="4"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p>
        </w:tc>
        <w:tc>
          <w:tcPr>
            <w:tcW w:w="14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255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6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1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960" w:type="dxa"/>
            <w:tcBorders>
              <w:top w:val="single" w:color="auto" w:sz="4"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06" w:type="dxa"/>
            <w:vMerge w:val="continue"/>
            <w:tcBorders>
              <w:top w:val="single" w:color="auto" w:sz="6" w:space="0"/>
              <w:left w:val="single" w:color="auto" w:sz="8" w:space="0"/>
              <w:bottom w:val="single" w:color="auto" w:sz="8" w:space="0"/>
              <w:right w:val="single" w:color="auto" w:sz="4"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p>
        </w:tc>
        <w:tc>
          <w:tcPr>
            <w:tcW w:w="14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255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6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1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960" w:type="dxa"/>
            <w:tcBorders>
              <w:top w:val="single" w:color="auto" w:sz="4"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007" w:type="dxa"/>
            <w:gridSpan w:val="2"/>
            <w:tcBorders>
              <w:top w:val="single" w:color="auto" w:sz="6" w:space="0"/>
              <w:left w:val="single" w:color="auto" w:sz="8"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主要执笔人</w:t>
            </w:r>
          </w:p>
        </w:tc>
        <w:tc>
          <w:tcPr>
            <w:tcW w:w="6819" w:type="dxa"/>
            <w:gridSpan w:val="15"/>
            <w:tcBorders>
              <w:top w:val="single" w:color="auto" w:sz="4"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bl>
    <w:p>
      <w:pPr>
        <w:wordWrap w:val="0"/>
        <w:spacing w:beforeLines="0" w:afterLines="0" w:line="320" w:lineRule="exact"/>
        <w:jc w:val="left"/>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注：课题组主要成员按成果（计划）出版、发表或呈报时的实际署名顺序填写，成员人数不得超过8人。</w:t>
      </w:r>
    </w:p>
    <w:p>
      <w:pPr>
        <w:spacing w:beforeLines="0" w:afterLines="0"/>
        <w:jc w:val="left"/>
        <w:rPr>
          <w:rFonts w:hint="eastAsia" w:ascii="黑体" w:hAnsi="黑体" w:eastAsia="黑体" w:cs="黑体"/>
          <w:color w:val="auto"/>
          <w:kern w:val="0"/>
          <w:sz w:val="32"/>
          <w:szCs w:val="32"/>
        </w:rPr>
        <w:sectPr>
          <w:pgSz w:w="11906" w:h="16838"/>
          <w:pgMar w:top="1440" w:right="1800" w:bottom="1440" w:left="1800" w:header="851" w:footer="992" w:gutter="0"/>
          <w:cols w:space="425" w:num="1"/>
          <w:docGrid w:type="lines" w:linePitch="312" w:charSpace="0"/>
        </w:sectPr>
      </w:pPr>
    </w:p>
    <w:p>
      <w:pPr>
        <w:spacing w:beforeLines="0" w:afterLines="0"/>
        <w:jc w:val="left"/>
        <w:rPr>
          <w:rFonts w:hint="eastAsia" w:ascii="黑体" w:hAnsi="黑体" w:eastAsia="黑体" w:cs="黑体"/>
          <w:color w:val="auto"/>
          <w:sz w:val="24"/>
          <w:szCs w:val="22"/>
        </w:rPr>
      </w:pPr>
      <w:r>
        <w:rPr>
          <w:rFonts w:hint="eastAsia" w:ascii="黑体" w:hAnsi="黑体" w:eastAsia="黑体" w:cs="黑体"/>
          <w:color w:val="auto"/>
          <w:kern w:val="0"/>
          <w:sz w:val="32"/>
          <w:szCs w:val="32"/>
        </w:rPr>
        <w:t>二、课题总结报告</w:t>
      </w:r>
    </w:p>
    <w:tbl>
      <w:tblPr>
        <w:tblStyle w:val="9"/>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4"/>
        <w:gridCol w:w="2160"/>
        <w:gridCol w:w="2160"/>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81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eastAsia" w:ascii="Times New Roman" w:hAnsi="Times New Roman" w:eastAsia="仿宋_GB2312"/>
                <w:color w:val="auto"/>
                <w:sz w:val="24"/>
                <w:szCs w:val="22"/>
              </w:rPr>
            </w:pPr>
            <w:r>
              <w:rPr>
                <w:rFonts w:hint="eastAsia" w:ascii="Times New Roman" w:hAnsi="Times New Roman" w:eastAsia="仿宋_GB2312"/>
                <w:color w:val="auto"/>
                <w:sz w:val="24"/>
                <w:szCs w:val="22"/>
              </w:rPr>
              <w:t>1.课题预期研究计划的执行情况；2.成果研究理论及方法的创新程度、内容的突出特色和主要建树；3.成果的学术价值和应用价值，以及社会影响和效益；4.成果存在的不足或欠缺，尚需深入研究的问题等。（</w:t>
            </w:r>
            <w:r>
              <w:rPr>
                <w:rFonts w:hint="eastAsia" w:ascii="Times New Roman" w:hAnsi="Times New Roman" w:eastAsia="仿宋_GB2312"/>
                <w:color w:val="auto"/>
                <w:sz w:val="24"/>
                <w:szCs w:val="24"/>
              </w:rPr>
              <w:t>不少于3000字，不超过4000字）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5" w:hRule="atLeast"/>
        </w:trPr>
        <w:tc>
          <w:tcPr>
            <w:tcW w:w="8812"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rPr>
                <w:rFonts w:hint="eastAsia" w:ascii="Times New Roman" w:hAnsi="Times New Roman" w:eastAsia="仿宋_GB2312"/>
                <w:b/>
                <w:color w:val="auto"/>
                <w:sz w:val="24"/>
                <w:szCs w:val="22"/>
              </w:rPr>
            </w:pPr>
          </w:p>
          <w:p>
            <w:pPr>
              <w:spacing w:beforeLines="0" w:afterLines="0" w:line="320" w:lineRule="exact"/>
              <w:rPr>
                <w:rFonts w:hint="eastAsia" w:ascii="Times New Roman" w:hAnsi="Times New Roman" w:eastAsia="仿宋_GB2312"/>
                <w:b/>
                <w:color w:val="auto"/>
                <w:sz w:val="24"/>
                <w:szCs w:val="22"/>
              </w:rPr>
            </w:pPr>
          </w:p>
          <w:p>
            <w:pPr>
              <w:spacing w:beforeLines="0" w:afterLines="0" w:line="320" w:lineRule="exact"/>
              <w:rPr>
                <w:rFonts w:hint="eastAsia" w:ascii="Times New Roman" w:hAnsi="Times New Roman" w:eastAsia="仿宋_GB2312"/>
                <w:b/>
                <w:color w:val="auto"/>
                <w:sz w:val="24"/>
                <w:szCs w:val="22"/>
              </w:rPr>
            </w:pPr>
          </w:p>
          <w:p>
            <w:pPr>
              <w:spacing w:beforeLines="0" w:afterLines="0" w:line="320" w:lineRule="exact"/>
              <w:rPr>
                <w:rFonts w:hint="eastAsia" w:ascii="Times New Roman" w:hAnsi="Times New Roman" w:eastAsia="仿宋_GB2312"/>
                <w:b/>
                <w:color w:val="auto"/>
                <w:sz w:val="24"/>
                <w:szCs w:val="22"/>
              </w:rPr>
            </w:pPr>
          </w:p>
          <w:p>
            <w:pPr>
              <w:spacing w:beforeLines="0" w:afterLines="0" w:line="320" w:lineRule="exact"/>
              <w:rPr>
                <w:rFonts w:hint="eastAsia" w:ascii="Times New Roman" w:hAnsi="Times New Roman" w:eastAsia="仿宋_GB2312"/>
                <w:b/>
                <w:color w:val="auto"/>
                <w:sz w:val="24"/>
                <w:szCs w:val="22"/>
              </w:rPr>
            </w:pPr>
          </w:p>
          <w:p>
            <w:pPr>
              <w:spacing w:beforeLines="0" w:afterLines="0" w:line="320" w:lineRule="exact"/>
              <w:rPr>
                <w:rFonts w:hint="eastAsia" w:ascii="Times New Roman" w:hAnsi="Times New Roman" w:eastAsia="仿宋_GB2312"/>
                <w:b/>
                <w:color w:val="auto"/>
                <w:sz w:val="24"/>
                <w:szCs w:val="22"/>
              </w:rPr>
            </w:pPr>
          </w:p>
          <w:p>
            <w:pPr>
              <w:spacing w:beforeLines="0" w:afterLines="0" w:line="320" w:lineRule="exact"/>
              <w:rPr>
                <w:rFonts w:hint="eastAsia" w:ascii="Times New Roman" w:hAnsi="Times New Roman" w:eastAsia="仿宋_GB2312"/>
                <w:b/>
                <w:color w:val="auto"/>
                <w:sz w:val="24"/>
                <w:szCs w:val="22"/>
              </w:rPr>
            </w:pPr>
          </w:p>
          <w:p>
            <w:pPr>
              <w:spacing w:beforeLines="0" w:afterLines="0" w:line="320" w:lineRule="exact"/>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1" w:hRule="atLeast"/>
        </w:trPr>
        <w:tc>
          <w:tcPr>
            <w:tcW w:w="8812"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eastAsia" w:ascii="Times New Roman" w:hAnsi="Times New Roman" w:eastAsia="仿宋_GB2312"/>
                <w:color w:val="auto"/>
                <w:sz w:val="24"/>
                <w:szCs w:val="22"/>
              </w:rPr>
            </w:pPr>
          </w:p>
          <w:p>
            <w:pPr>
              <w:spacing w:beforeLines="0" w:afterLines="0"/>
              <w:jc w:val="center"/>
              <w:rPr>
                <w:rFonts w:hint="eastAsia" w:ascii="Times New Roman" w:hAnsi="Times New Roman" w:eastAsia="仿宋_GB2312"/>
                <w:color w:val="auto"/>
                <w:sz w:val="24"/>
                <w:szCs w:val="22"/>
              </w:rPr>
            </w:pPr>
            <w:r>
              <w:rPr>
                <w:rFonts w:hint="eastAsia" w:ascii="Times New Roman" w:hAnsi="Times New Roman" w:eastAsia="仿宋_GB2312"/>
                <w:color w:val="auto"/>
                <w:sz w:val="24"/>
                <w:szCs w:val="22"/>
              </w:rPr>
              <w:t xml:space="preserve">                                           </w:t>
            </w:r>
          </w:p>
          <w:p>
            <w:pPr>
              <w:spacing w:beforeLines="0" w:afterLines="0"/>
              <w:jc w:val="center"/>
              <w:rPr>
                <w:rFonts w:hint="eastAsia" w:ascii="Times New Roman" w:hAnsi="Times New Roman" w:eastAsia="仿宋_GB2312"/>
                <w:color w:val="auto"/>
                <w:sz w:val="24"/>
                <w:szCs w:val="22"/>
              </w:rPr>
            </w:pPr>
          </w:p>
          <w:p>
            <w:pPr>
              <w:spacing w:beforeLines="0" w:afterLines="0"/>
              <w:jc w:val="center"/>
              <w:rPr>
                <w:rFonts w:hint="eastAsia" w:ascii="Times New Roman" w:hAnsi="Times New Roman" w:eastAsia="仿宋_GB2312"/>
                <w:color w:val="auto"/>
                <w:sz w:val="24"/>
                <w:szCs w:val="22"/>
              </w:rPr>
            </w:pPr>
          </w:p>
          <w:p>
            <w:pPr>
              <w:spacing w:beforeLines="0" w:afterLines="0"/>
              <w:jc w:val="center"/>
              <w:rPr>
                <w:rFonts w:hint="eastAsia" w:ascii="Times New Roman" w:hAnsi="Times New Roman" w:eastAsia="仿宋_GB2312"/>
                <w:color w:val="auto"/>
                <w:sz w:val="24"/>
                <w:szCs w:val="22"/>
              </w:rPr>
            </w:pPr>
          </w:p>
          <w:p>
            <w:pPr>
              <w:spacing w:beforeLines="0" w:afterLines="0"/>
              <w:jc w:val="center"/>
              <w:rPr>
                <w:rFonts w:hint="eastAsia" w:ascii="Times New Roman" w:hAnsi="Times New Roman" w:eastAsia="仿宋_GB2312"/>
                <w:color w:val="auto"/>
                <w:sz w:val="24"/>
                <w:szCs w:val="22"/>
              </w:rPr>
            </w:pPr>
          </w:p>
          <w:p>
            <w:pPr>
              <w:spacing w:beforeLines="0" w:afterLines="0"/>
              <w:jc w:val="center"/>
              <w:rPr>
                <w:rFonts w:hint="eastAsia" w:ascii="Times New Roman" w:hAnsi="Times New Roman" w:eastAsia="仿宋_GB2312"/>
                <w:color w:val="auto"/>
                <w:sz w:val="24"/>
                <w:szCs w:val="22"/>
              </w:rPr>
            </w:pPr>
          </w:p>
          <w:p>
            <w:pPr>
              <w:spacing w:beforeLines="0" w:afterLines="0"/>
              <w:jc w:val="center"/>
              <w:rPr>
                <w:rFonts w:hint="eastAsia" w:ascii="Times New Roman" w:hAnsi="Times New Roman" w:eastAsia="仿宋_GB2312"/>
                <w:b/>
                <w:color w:val="auto"/>
                <w:sz w:val="24"/>
                <w:szCs w:val="22"/>
              </w:rPr>
            </w:pPr>
          </w:p>
          <w:p>
            <w:pPr>
              <w:spacing w:beforeLines="0" w:afterLines="0"/>
              <w:jc w:val="center"/>
              <w:rPr>
                <w:rFonts w:hint="eastAsia" w:ascii="Times New Roman" w:hAnsi="Times New Roman" w:eastAsia="仿宋_GB2312"/>
                <w:b/>
                <w:color w:val="auto"/>
                <w:sz w:val="24"/>
                <w:szCs w:val="22"/>
              </w:rPr>
            </w:pPr>
          </w:p>
          <w:p>
            <w:pPr>
              <w:spacing w:beforeLines="0" w:afterLines="0"/>
              <w:jc w:val="center"/>
              <w:rPr>
                <w:rFonts w:hint="eastAsia" w:ascii="Times New Roman" w:hAnsi="Times New Roman" w:eastAsia="仿宋_GB2312"/>
                <w:b/>
                <w:color w:val="auto"/>
                <w:sz w:val="24"/>
                <w:szCs w:val="22"/>
              </w:rPr>
            </w:pPr>
            <w:r>
              <w:rPr>
                <w:rFonts w:hint="eastAsia" w:ascii="Times New Roman" w:hAnsi="Times New Roman" w:eastAsia="仿宋_GB2312"/>
                <w:b/>
                <w:color w:val="auto"/>
                <w:sz w:val="24"/>
                <w:szCs w:val="22"/>
              </w:rPr>
              <w:t xml:space="preserve">                                        </w:t>
            </w:r>
          </w:p>
          <w:p>
            <w:pPr>
              <w:spacing w:beforeLines="0" w:afterLines="0"/>
              <w:jc w:val="center"/>
              <w:rPr>
                <w:rFonts w:hint="eastAsia" w:ascii="Times New Roman" w:hAnsi="Times New Roman" w:eastAsia="仿宋_GB2312"/>
                <w:b/>
                <w:color w:val="auto"/>
                <w:sz w:val="24"/>
                <w:szCs w:val="22"/>
              </w:rPr>
            </w:pPr>
          </w:p>
          <w:p>
            <w:pPr>
              <w:spacing w:beforeLines="0" w:afterLines="0"/>
              <w:jc w:val="center"/>
              <w:rPr>
                <w:rFonts w:hint="eastAsia" w:ascii="Times New Roman" w:hAnsi="Times New Roman" w:eastAsia="仿宋_GB2312"/>
                <w:b/>
                <w:color w:val="auto"/>
                <w:sz w:val="24"/>
                <w:szCs w:val="22"/>
              </w:rPr>
            </w:pPr>
          </w:p>
          <w:p>
            <w:pPr>
              <w:spacing w:beforeLines="0" w:afterLines="0"/>
              <w:jc w:val="center"/>
              <w:rPr>
                <w:rFonts w:hint="eastAsia" w:ascii="Times New Roman" w:hAnsi="Times New Roman" w:eastAsia="仿宋_GB2312"/>
                <w:b/>
                <w:color w:val="auto"/>
                <w:sz w:val="24"/>
                <w:szCs w:val="22"/>
              </w:rPr>
            </w:pPr>
          </w:p>
          <w:p>
            <w:pPr>
              <w:spacing w:beforeLines="0" w:afterLines="0"/>
              <w:jc w:val="center"/>
              <w:rPr>
                <w:rFonts w:hint="eastAsia" w:ascii="Times New Roman" w:hAnsi="Times New Roman" w:eastAsia="仿宋_GB2312"/>
                <w:b/>
                <w:color w:val="auto"/>
                <w:sz w:val="24"/>
                <w:szCs w:val="22"/>
              </w:rPr>
            </w:pPr>
            <w:r>
              <w:rPr>
                <w:rFonts w:hint="eastAsia" w:ascii="Times New Roman" w:hAnsi="Times New Roman" w:eastAsia="仿宋_GB2312"/>
                <w:b/>
                <w:color w:val="auto"/>
                <w:sz w:val="24"/>
                <w:szCs w:val="22"/>
              </w:rPr>
              <w:t xml:space="preserve">   课题负责人签名：</w:t>
            </w:r>
          </w:p>
          <w:p>
            <w:pPr>
              <w:spacing w:beforeLines="0" w:afterLines="0"/>
              <w:jc w:val="center"/>
              <w:rPr>
                <w:rFonts w:hint="eastAsia" w:ascii="Times New Roman" w:hAnsi="Times New Roman" w:eastAsia="仿宋_GB2312"/>
                <w:b/>
                <w:color w:val="auto"/>
                <w:sz w:val="24"/>
                <w:szCs w:val="22"/>
              </w:rPr>
            </w:pPr>
          </w:p>
          <w:p>
            <w:pPr>
              <w:spacing w:beforeLines="0" w:afterLines="0"/>
              <w:jc w:val="center"/>
              <w:rPr>
                <w:rFonts w:hint="eastAsia" w:ascii="Times New Roman" w:hAnsi="Times New Roman" w:eastAsia="仿宋_GB2312"/>
                <w:b/>
                <w:color w:val="auto"/>
                <w:sz w:val="24"/>
                <w:szCs w:val="22"/>
              </w:rPr>
            </w:pPr>
            <w:r>
              <w:rPr>
                <w:rFonts w:hint="eastAsia" w:ascii="Times New Roman" w:hAnsi="Times New Roman" w:eastAsia="仿宋_GB2312"/>
                <w:b/>
                <w:color w:val="auto"/>
                <w:sz w:val="24"/>
                <w:szCs w:val="22"/>
              </w:rPr>
              <w:t xml:space="preserve">       </w:t>
            </w:r>
            <w:r>
              <w:rPr>
                <w:rFonts w:hint="eastAsia" w:ascii="Times New Roman" w:hAnsi="Times New Roman" w:eastAsia="仿宋_GB2312"/>
                <w:color w:val="auto"/>
                <w:sz w:val="24"/>
                <w:szCs w:val="22"/>
              </w:rPr>
              <w:t xml:space="preserve"> （可另加页）</w:t>
            </w:r>
            <w:r>
              <w:rPr>
                <w:rFonts w:hint="eastAsia" w:ascii="Times New Roman" w:hAnsi="Times New Roman" w:eastAsia="仿宋_GB2312"/>
                <w:b/>
                <w:color w:val="auto"/>
                <w:sz w:val="24"/>
                <w:szCs w:val="22"/>
              </w:rPr>
              <w:t xml:space="preserve">                                    年  月  日</w:t>
            </w:r>
          </w:p>
          <w:p>
            <w:pPr>
              <w:spacing w:beforeLines="0" w:afterLines="0"/>
              <w:jc w:val="center"/>
              <w:rPr>
                <w:rFonts w:hint="eastAsia" w:ascii="Times New Roman" w:hAnsi="Times New Roman" w:eastAsia="仿宋_GB2312"/>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1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Times New Roman" w:hAnsi="Times New Roman" w:eastAsia="仿宋_GB2312"/>
                <w:color w:val="auto"/>
                <w:sz w:val="24"/>
                <w:szCs w:val="22"/>
              </w:rPr>
            </w:pPr>
            <w:r>
              <w:rPr>
                <w:rFonts w:hint="eastAsia" w:ascii="Times New Roman" w:hAnsi="Times New Roman" w:eastAsia="仿宋_GB2312"/>
                <w:color w:val="auto"/>
                <w:sz w:val="24"/>
                <w:szCs w:val="22"/>
              </w:rPr>
              <w:t>课题完成情况自我评价</w:t>
            </w:r>
          </w:p>
          <w:p>
            <w:pPr>
              <w:spacing w:beforeLines="0" w:afterLines="0"/>
              <w:jc w:val="center"/>
              <w:rPr>
                <w:rFonts w:hint="eastAsia" w:ascii="Times New Roman" w:hAnsi="Times New Roman" w:eastAsia="仿宋_GB2312"/>
                <w:color w:val="auto"/>
                <w:sz w:val="24"/>
                <w:szCs w:val="22"/>
              </w:rPr>
            </w:pPr>
            <w:r>
              <w:rPr>
                <w:rFonts w:hint="eastAsia" w:ascii="Times New Roman" w:hAnsi="Times New Roman" w:eastAsia="仿宋_GB2312"/>
                <w:color w:val="auto"/>
                <w:sz w:val="24"/>
                <w:szCs w:val="22"/>
              </w:rPr>
              <w:t>（在相应栏目上划“√”）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21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Times New Roman" w:hAnsi="Times New Roman" w:eastAsia="仿宋_GB2312"/>
                <w:color w:val="auto"/>
                <w:sz w:val="24"/>
                <w:szCs w:val="22"/>
              </w:rPr>
            </w:pPr>
            <w:r>
              <w:rPr>
                <w:rFonts w:hint="eastAsia" w:ascii="Times New Roman" w:hAnsi="Times New Roman" w:eastAsia="仿宋_GB2312"/>
                <w:color w:val="auto"/>
                <w:sz w:val="24"/>
                <w:szCs w:val="22"/>
              </w:rPr>
              <w:t>□很好</w:t>
            </w:r>
          </w:p>
        </w:tc>
        <w:tc>
          <w:tcPr>
            <w:tcW w:w="21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Times New Roman" w:hAnsi="Times New Roman" w:eastAsia="仿宋_GB2312"/>
                <w:color w:val="auto"/>
                <w:sz w:val="24"/>
                <w:szCs w:val="22"/>
              </w:rPr>
            </w:pPr>
            <w:r>
              <w:rPr>
                <w:rFonts w:hint="eastAsia" w:ascii="Times New Roman" w:hAnsi="Times New Roman" w:eastAsia="仿宋_GB2312"/>
                <w:color w:val="auto"/>
                <w:sz w:val="24"/>
                <w:szCs w:val="22"/>
              </w:rPr>
              <w:t>□较好</w:t>
            </w:r>
          </w:p>
        </w:tc>
        <w:tc>
          <w:tcPr>
            <w:tcW w:w="21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Times New Roman" w:hAnsi="Times New Roman" w:eastAsia="仿宋_GB2312"/>
                <w:color w:val="auto"/>
                <w:sz w:val="24"/>
                <w:szCs w:val="22"/>
              </w:rPr>
            </w:pPr>
            <w:r>
              <w:rPr>
                <w:rFonts w:hint="eastAsia" w:ascii="Times New Roman" w:hAnsi="Times New Roman" w:eastAsia="仿宋_GB2312"/>
                <w:color w:val="auto"/>
                <w:sz w:val="24"/>
                <w:szCs w:val="22"/>
              </w:rPr>
              <w:t>□一般</w:t>
            </w:r>
          </w:p>
        </w:tc>
        <w:tc>
          <w:tcPr>
            <w:tcW w:w="23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Times New Roman" w:hAnsi="Times New Roman" w:eastAsia="仿宋_GB2312"/>
                <w:color w:val="auto"/>
                <w:sz w:val="24"/>
                <w:szCs w:val="22"/>
              </w:rPr>
            </w:pPr>
            <w:r>
              <w:rPr>
                <w:rFonts w:hint="eastAsia" w:ascii="Times New Roman" w:hAnsi="Times New Roman" w:eastAsia="仿宋_GB2312"/>
                <w:color w:val="auto"/>
                <w:sz w:val="24"/>
                <w:szCs w:val="22"/>
              </w:rPr>
              <w:t>□不好</w:t>
            </w:r>
          </w:p>
        </w:tc>
      </w:tr>
    </w:tbl>
    <w:p>
      <w:pPr>
        <w:adjustRightInd w:val="0"/>
        <w:snapToGrid w:val="0"/>
        <w:spacing w:beforeLines="0" w:afterLines="0"/>
        <w:rPr>
          <w:rFonts w:hint="eastAsia" w:ascii="黑体" w:hAnsi="黑体" w:eastAsia="黑体" w:cs="黑体"/>
          <w:color w:val="auto"/>
          <w:kern w:val="0"/>
          <w:sz w:val="32"/>
          <w:szCs w:val="32"/>
        </w:rPr>
        <w:sectPr>
          <w:pgSz w:w="11906" w:h="16838"/>
          <w:pgMar w:top="1440" w:right="1800" w:bottom="1440" w:left="1800" w:header="851" w:footer="992" w:gutter="0"/>
          <w:cols w:space="425" w:num="1"/>
          <w:docGrid w:type="lines" w:linePitch="312" w:charSpace="0"/>
        </w:sectPr>
      </w:pPr>
    </w:p>
    <w:p>
      <w:pPr>
        <w:adjustRightInd w:val="0"/>
        <w:snapToGrid w:val="0"/>
        <w:spacing w:beforeLines="0" w:afterLines="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三、课题研究主要阶段性成果</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000"/>
        <w:gridCol w:w="1542"/>
        <w:gridCol w:w="1215"/>
        <w:gridCol w:w="885"/>
        <w:gridCol w:w="1035"/>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510" w:type="dxa"/>
            <w:tcBorders>
              <w:top w:val="single" w:color="auto" w:sz="6" w:space="0"/>
              <w:left w:val="single" w:color="auto" w:sz="6"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序号</w:t>
            </w:r>
          </w:p>
        </w:tc>
        <w:tc>
          <w:tcPr>
            <w:tcW w:w="2542" w:type="dxa"/>
            <w:gridSpan w:val="2"/>
            <w:tcBorders>
              <w:top w:val="single" w:color="auto" w:sz="6"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成果名称</w:t>
            </w:r>
          </w:p>
        </w:tc>
        <w:tc>
          <w:tcPr>
            <w:tcW w:w="1215" w:type="dxa"/>
            <w:tcBorders>
              <w:top w:val="single" w:color="auto" w:sz="6"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成果形式</w:t>
            </w:r>
          </w:p>
        </w:tc>
        <w:tc>
          <w:tcPr>
            <w:tcW w:w="885" w:type="dxa"/>
            <w:tcBorders>
              <w:top w:val="single" w:color="auto" w:sz="6"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字 数</w:t>
            </w:r>
          </w:p>
        </w:tc>
        <w:tc>
          <w:tcPr>
            <w:tcW w:w="1035" w:type="dxa"/>
            <w:tcBorders>
              <w:top w:val="single" w:color="auto" w:sz="6" w:space="0"/>
              <w:left w:val="single" w:color="auto" w:sz="4"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作  者</w:t>
            </w:r>
          </w:p>
        </w:tc>
        <w:tc>
          <w:tcPr>
            <w:tcW w:w="268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出版社及出版时间或发表刊物及刊物年期，报送相关领导或部门形式及时间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10" w:type="dxa"/>
            <w:tcBorders>
              <w:top w:val="single" w:color="auto" w:sz="4" w:space="0"/>
              <w:left w:val="single" w:color="auto" w:sz="6"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1</w:t>
            </w:r>
          </w:p>
        </w:tc>
        <w:tc>
          <w:tcPr>
            <w:tcW w:w="254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2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035" w:type="dxa"/>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2685" w:type="dxa"/>
            <w:tcBorders>
              <w:top w:val="single" w:color="auto" w:sz="4" w:space="0"/>
              <w:left w:val="single" w:color="auto" w:sz="6"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10" w:type="dxa"/>
            <w:tcBorders>
              <w:top w:val="single" w:color="auto" w:sz="4" w:space="0"/>
              <w:left w:val="single" w:color="auto" w:sz="6"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2</w:t>
            </w:r>
          </w:p>
        </w:tc>
        <w:tc>
          <w:tcPr>
            <w:tcW w:w="254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2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035" w:type="dxa"/>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2685" w:type="dxa"/>
            <w:tcBorders>
              <w:top w:val="single" w:color="auto" w:sz="4" w:space="0"/>
              <w:left w:val="single" w:color="auto" w:sz="6"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10" w:type="dxa"/>
            <w:tcBorders>
              <w:top w:val="single" w:color="auto" w:sz="4" w:space="0"/>
              <w:left w:val="single" w:color="auto" w:sz="6"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3</w:t>
            </w:r>
          </w:p>
        </w:tc>
        <w:tc>
          <w:tcPr>
            <w:tcW w:w="254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2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035" w:type="dxa"/>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2685" w:type="dxa"/>
            <w:tcBorders>
              <w:top w:val="single" w:color="auto" w:sz="4" w:space="0"/>
              <w:left w:val="single" w:color="auto" w:sz="6"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10" w:type="dxa"/>
            <w:tcBorders>
              <w:top w:val="single" w:color="auto" w:sz="4" w:space="0"/>
              <w:left w:val="single" w:color="auto" w:sz="6"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4</w:t>
            </w:r>
          </w:p>
        </w:tc>
        <w:tc>
          <w:tcPr>
            <w:tcW w:w="254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2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035" w:type="dxa"/>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2685" w:type="dxa"/>
            <w:tcBorders>
              <w:top w:val="single" w:color="auto" w:sz="4" w:space="0"/>
              <w:left w:val="single" w:color="auto" w:sz="6"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10" w:type="dxa"/>
            <w:tcBorders>
              <w:top w:val="single" w:color="auto" w:sz="4" w:space="0"/>
              <w:left w:val="single" w:color="auto" w:sz="6"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5</w:t>
            </w:r>
          </w:p>
        </w:tc>
        <w:tc>
          <w:tcPr>
            <w:tcW w:w="254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2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035" w:type="dxa"/>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2685" w:type="dxa"/>
            <w:tcBorders>
              <w:top w:val="single" w:color="auto" w:sz="4" w:space="0"/>
              <w:left w:val="single" w:color="auto" w:sz="6"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10" w:type="dxa"/>
            <w:tcBorders>
              <w:top w:val="single" w:color="auto" w:sz="4" w:space="0"/>
              <w:left w:val="single" w:color="auto" w:sz="6"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6</w:t>
            </w:r>
          </w:p>
        </w:tc>
        <w:tc>
          <w:tcPr>
            <w:tcW w:w="254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2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035" w:type="dxa"/>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2685" w:type="dxa"/>
            <w:tcBorders>
              <w:top w:val="single" w:color="auto" w:sz="4" w:space="0"/>
              <w:left w:val="single" w:color="auto" w:sz="6"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10" w:type="dxa"/>
            <w:tcBorders>
              <w:top w:val="single" w:color="auto" w:sz="4" w:space="0"/>
              <w:left w:val="single" w:color="auto" w:sz="6"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7</w:t>
            </w:r>
          </w:p>
        </w:tc>
        <w:tc>
          <w:tcPr>
            <w:tcW w:w="254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2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035" w:type="dxa"/>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2685" w:type="dxa"/>
            <w:tcBorders>
              <w:top w:val="single" w:color="auto" w:sz="4" w:space="0"/>
              <w:left w:val="single" w:color="auto" w:sz="6"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10" w:type="dxa"/>
            <w:tcBorders>
              <w:top w:val="single" w:color="auto" w:sz="4" w:space="0"/>
              <w:left w:val="single" w:color="auto" w:sz="6"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8</w:t>
            </w:r>
          </w:p>
        </w:tc>
        <w:tc>
          <w:tcPr>
            <w:tcW w:w="254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2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035" w:type="dxa"/>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2685" w:type="dxa"/>
            <w:tcBorders>
              <w:top w:val="single" w:color="auto" w:sz="4" w:space="0"/>
              <w:left w:val="single" w:color="auto" w:sz="6"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10" w:type="dxa"/>
            <w:tcBorders>
              <w:top w:val="single" w:color="auto" w:sz="4" w:space="0"/>
              <w:left w:val="single" w:color="auto" w:sz="6"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9</w:t>
            </w:r>
          </w:p>
        </w:tc>
        <w:tc>
          <w:tcPr>
            <w:tcW w:w="254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2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035" w:type="dxa"/>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2685" w:type="dxa"/>
            <w:tcBorders>
              <w:top w:val="single" w:color="auto" w:sz="4" w:space="0"/>
              <w:left w:val="single" w:color="auto" w:sz="6"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10" w:type="dxa"/>
            <w:tcBorders>
              <w:top w:val="single" w:color="auto" w:sz="4" w:space="0"/>
              <w:left w:val="single" w:color="auto" w:sz="6"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10</w:t>
            </w:r>
          </w:p>
        </w:tc>
        <w:tc>
          <w:tcPr>
            <w:tcW w:w="254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2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1035" w:type="dxa"/>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c>
          <w:tcPr>
            <w:tcW w:w="2685" w:type="dxa"/>
            <w:tcBorders>
              <w:top w:val="single" w:color="auto" w:sz="4" w:space="0"/>
              <w:left w:val="single" w:color="auto" w:sz="6" w:space="0"/>
              <w:bottom w:val="single" w:color="auto" w:sz="4" w:space="0"/>
              <w:right w:val="single" w:color="auto" w:sz="6"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4" w:hRule="atLeast"/>
          <w:jc w:val="center"/>
        </w:trPr>
        <w:tc>
          <w:tcPr>
            <w:tcW w:w="510" w:type="dxa"/>
            <w:tcBorders>
              <w:top w:val="single" w:color="auto" w:sz="4" w:space="0"/>
              <w:left w:val="single" w:color="auto" w:sz="6" w:space="0"/>
              <w:bottom w:val="single" w:color="auto" w:sz="6" w:space="0"/>
              <w:right w:val="single" w:color="auto" w:sz="4" w:space="0"/>
              <w:tl2br w:val="nil"/>
              <w:tr2bl w:val="nil"/>
            </w:tcBorders>
            <w:noWrap w:val="0"/>
            <w:vAlign w:val="center"/>
          </w:tcPr>
          <w:p>
            <w:pPr>
              <w:spacing w:beforeLines="0" w:afterLines="0" w:line="280" w:lineRule="exact"/>
              <w:jc w:val="center"/>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成果被转摘、引用和应用情况</w:t>
            </w:r>
          </w:p>
        </w:tc>
        <w:tc>
          <w:tcPr>
            <w:tcW w:w="1000" w:type="dxa"/>
            <w:tcBorders>
              <w:top w:val="single" w:color="auto" w:sz="4" w:space="0"/>
              <w:left w:val="single" w:color="auto" w:sz="4" w:space="0"/>
              <w:bottom w:val="single" w:color="auto" w:sz="6" w:space="0"/>
              <w:right w:val="single" w:color="auto" w:sz="4" w:space="0"/>
              <w:tl2br w:val="nil"/>
              <w:tr2bl w:val="nil"/>
            </w:tcBorders>
            <w:noWrap w:val="0"/>
            <w:vAlign w:val="top"/>
          </w:tcPr>
          <w:p>
            <w:pPr>
              <w:spacing w:beforeLines="0" w:afterLines="0" w:line="280" w:lineRule="exact"/>
              <w:jc w:val="left"/>
              <w:rPr>
                <w:rFonts w:hint="eastAsia" w:ascii="Times New Roman" w:hAnsi="Times New Roman" w:eastAsia="仿宋_GB2312" w:cs="宋体"/>
                <w:color w:val="auto"/>
                <w:kern w:val="0"/>
                <w:sz w:val="24"/>
                <w:szCs w:val="22"/>
              </w:rPr>
            </w:pPr>
          </w:p>
        </w:tc>
        <w:tc>
          <w:tcPr>
            <w:tcW w:w="7362" w:type="dxa"/>
            <w:gridSpan w:val="5"/>
            <w:tcBorders>
              <w:top w:val="single" w:color="auto" w:sz="4" w:space="0"/>
              <w:left w:val="single" w:color="auto" w:sz="4" w:space="0"/>
              <w:bottom w:val="single" w:color="auto" w:sz="6" w:space="0"/>
              <w:right w:val="single" w:color="auto" w:sz="4" w:space="0"/>
              <w:tl2br w:val="nil"/>
              <w:tr2bl w:val="nil"/>
            </w:tcBorders>
            <w:noWrap w:val="0"/>
            <w:vAlign w:val="center"/>
          </w:tcPr>
          <w:p>
            <w:pPr>
              <w:spacing w:beforeLines="0" w:afterLines="0" w:line="280" w:lineRule="exact"/>
              <w:jc w:val="left"/>
              <w:rPr>
                <w:rFonts w:hint="eastAsia" w:ascii="Times New Roman" w:hAnsi="Times New Roman" w:eastAsia="仿宋_GB2312" w:cs="宋体"/>
                <w:color w:val="auto"/>
                <w:kern w:val="0"/>
                <w:sz w:val="24"/>
                <w:szCs w:val="22"/>
              </w:rPr>
            </w:pPr>
          </w:p>
        </w:tc>
      </w:tr>
    </w:tbl>
    <w:p>
      <w:pPr>
        <w:wordWrap w:val="0"/>
        <w:spacing w:beforeLines="0" w:afterLines="0" w:line="320" w:lineRule="exact"/>
        <w:ind w:firstLine="268" w:firstLineChars="112"/>
        <w:jc w:val="left"/>
        <w:rPr>
          <w:rFonts w:hint="eastAsia" w:ascii="Times New Roman" w:hAnsi="Times New Roman" w:eastAsia="仿宋_GB2312" w:cs="宋体"/>
          <w:color w:val="auto"/>
          <w:kern w:val="0"/>
          <w:sz w:val="24"/>
          <w:szCs w:val="22"/>
        </w:rPr>
      </w:pPr>
      <w:r>
        <w:rPr>
          <w:rFonts w:hint="eastAsia" w:ascii="Times New Roman" w:hAnsi="Times New Roman" w:eastAsia="仿宋_GB2312" w:cs="宋体"/>
          <w:color w:val="auto"/>
          <w:kern w:val="0"/>
          <w:sz w:val="24"/>
          <w:szCs w:val="22"/>
        </w:rPr>
        <w:t>注：课题组的主要阶段性成果，请按课题负责人、课题研究任务主要承担者、课题组一般成员的顺序填写，合作成果的署名人限署名最靠前的2人。成果形式填写代码:1.专著2.编著3.工具书4.古籍整理著作5.译著6.论文7.调查报告或咨询报告8.研究报告9.其他形式成果</w:t>
      </w:r>
    </w:p>
    <w:p>
      <w:pPr>
        <w:spacing w:beforeLines="0" w:afterLines="0"/>
        <w:rPr>
          <w:rFonts w:hint="eastAsia" w:ascii="黑体" w:hAnsi="黑体" w:eastAsia="黑体" w:cs="黑体"/>
          <w:color w:val="auto"/>
          <w:sz w:val="32"/>
          <w:szCs w:val="32"/>
        </w:rPr>
        <w:sectPr>
          <w:pgSz w:w="11906" w:h="16838"/>
          <w:pgMar w:top="1440" w:right="1800" w:bottom="1440" w:left="1800" w:header="851" w:footer="992" w:gutter="0"/>
          <w:cols w:space="425" w:num="1"/>
          <w:docGrid w:type="lines" w:linePitch="312" w:charSpace="0"/>
        </w:sectPr>
      </w:pPr>
    </w:p>
    <w:p>
      <w:pPr>
        <w:spacing w:beforeLines="0" w:afterLines="0"/>
        <w:rPr>
          <w:rFonts w:hint="eastAsia" w:ascii="黑体" w:hAnsi="黑体" w:eastAsia="黑体" w:cs="黑体"/>
          <w:color w:val="auto"/>
          <w:sz w:val="32"/>
          <w:szCs w:val="32"/>
        </w:rPr>
      </w:pPr>
      <w:r>
        <w:rPr>
          <w:rFonts w:hint="eastAsia" w:ascii="黑体" w:hAnsi="黑体" w:eastAsia="黑体" w:cs="黑体"/>
          <w:color w:val="auto"/>
          <w:sz w:val="32"/>
          <w:szCs w:val="32"/>
        </w:rPr>
        <w:t>四、课题最终成果简介</w:t>
      </w:r>
    </w:p>
    <w:tbl>
      <w:tblPr>
        <w:tblStyle w:val="9"/>
        <w:tblW w:w="0" w:type="auto"/>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8834" w:type="dxa"/>
            <w:tcBorders>
              <w:top w:val="single" w:color="auto" w:sz="6" w:space="0"/>
              <w:left w:val="single" w:color="auto" w:sz="6" w:space="0"/>
              <w:bottom w:val="single" w:color="auto" w:sz="4" w:space="0"/>
              <w:right w:val="single" w:color="auto" w:sz="6" w:space="0"/>
              <w:tl2br w:val="nil"/>
              <w:tr2bl w:val="nil"/>
            </w:tcBorders>
            <w:noWrap w:val="0"/>
            <w:vAlign w:val="top"/>
          </w:tcPr>
          <w:p>
            <w:pPr>
              <w:spacing w:beforeLines="0" w:afterLines="0" w:line="320" w:lineRule="exact"/>
              <w:rPr>
                <w:rFonts w:hint="eastAsia" w:ascii="Times New Roman" w:hAnsi="Times New Roman" w:eastAsia="仿宋_GB2312"/>
                <w:color w:val="auto"/>
                <w:sz w:val="24"/>
                <w:szCs w:val="22"/>
              </w:rPr>
            </w:pPr>
            <w:r>
              <w:rPr>
                <w:rFonts w:hint="eastAsia" w:ascii="Times New Roman" w:hAnsi="Times New Roman" w:eastAsia="仿宋_GB2312"/>
                <w:color w:val="auto"/>
                <w:sz w:val="24"/>
                <w:szCs w:val="22"/>
              </w:rPr>
              <w:t>1．课题研究的主要目的和意义；2.研究成果的主要内容和重要观点及对策建议；3.成果的学术价值、应用价值，以及社会影响和效益（如重要转摘、引用和应用情况等）。（不少于1500字，不超过3000字）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8834" w:type="dxa"/>
            <w:tcBorders>
              <w:top w:val="single" w:color="auto" w:sz="4" w:space="0"/>
              <w:left w:val="single" w:color="auto" w:sz="6" w:space="0"/>
              <w:bottom w:val="single" w:color="auto" w:sz="6" w:space="0"/>
              <w:right w:val="single" w:color="auto" w:sz="6" w:space="0"/>
              <w:tl2br w:val="nil"/>
              <w:tr2bl w:val="nil"/>
            </w:tcBorders>
            <w:noWrap w:val="0"/>
            <w:vAlign w:val="top"/>
          </w:tcPr>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jc w:val="center"/>
              <w:rPr>
                <w:rFonts w:hint="eastAsia" w:ascii="Times New Roman" w:hAnsi="Times New Roman" w:eastAsia="仿宋_GB2312"/>
                <w:b/>
                <w:color w:val="auto"/>
                <w:sz w:val="24"/>
                <w:szCs w:val="22"/>
              </w:rPr>
            </w:pPr>
          </w:p>
          <w:p>
            <w:pPr>
              <w:spacing w:beforeLines="0" w:afterLines="0" w:line="320" w:lineRule="exact"/>
              <w:ind w:firstLine="361" w:firstLineChars="150"/>
              <w:rPr>
                <w:rFonts w:hint="eastAsia" w:ascii="Times New Roman" w:hAnsi="Times New Roman" w:eastAsia="仿宋_GB2312"/>
                <w:b/>
                <w:color w:val="auto"/>
                <w:sz w:val="24"/>
                <w:szCs w:val="22"/>
              </w:rPr>
            </w:pPr>
          </w:p>
          <w:p>
            <w:pPr>
              <w:spacing w:beforeLines="0" w:afterLines="0" w:line="320" w:lineRule="exact"/>
              <w:ind w:firstLine="361" w:firstLineChars="150"/>
              <w:rPr>
                <w:rFonts w:hint="eastAsia" w:ascii="Times New Roman" w:hAnsi="Times New Roman" w:eastAsia="仿宋_GB2312"/>
                <w:b/>
                <w:color w:val="auto"/>
                <w:sz w:val="24"/>
                <w:szCs w:val="22"/>
              </w:rPr>
            </w:pPr>
          </w:p>
          <w:p>
            <w:pPr>
              <w:spacing w:beforeLines="0" w:afterLines="0" w:line="320" w:lineRule="exact"/>
              <w:ind w:firstLine="361" w:firstLineChars="150"/>
              <w:rPr>
                <w:rFonts w:hint="eastAsia" w:ascii="Times New Roman" w:hAnsi="Times New Roman" w:eastAsia="仿宋_GB2312"/>
                <w:b/>
                <w:color w:val="auto"/>
                <w:sz w:val="24"/>
                <w:szCs w:val="22"/>
              </w:rPr>
            </w:pPr>
          </w:p>
          <w:p>
            <w:pPr>
              <w:spacing w:beforeLines="0" w:afterLines="0" w:line="320" w:lineRule="exact"/>
              <w:ind w:firstLine="361" w:firstLineChars="150"/>
              <w:rPr>
                <w:rFonts w:hint="eastAsia" w:ascii="Times New Roman" w:hAnsi="Times New Roman" w:eastAsia="仿宋_GB2312"/>
                <w:b/>
                <w:color w:val="auto"/>
                <w:sz w:val="24"/>
                <w:szCs w:val="22"/>
              </w:rPr>
            </w:pPr>
          </w:p>
          <w:p>
            <w:pPr>
              <w:spacing w:beforeLines="0" w:afterLines="0" w:line="320" w:lineRule="exact"/>
              <w:ind w:firstLine="361" w:firstLineChars="150"/>
              <w:rPr>
                <w:rFonts w:hint="eastAsia" w:ascii="Times New Roman" w:hAnsi="Times New Roman" w:eastAsia="仿宋_GB2312"/>
                <w:b/>
                <w:color w:val="auto"/>
                <w:sz w:val="24"/>
                <w:szCs w:val="22"/>
              </w:rPr>
            </w:pPr>
          </w:p>
          <w:p>
            <w:pPr>
              <w:spacing w:beforeLines="0" w:afterLines="0" w:line="320" w:lineRule="exact"/>
              <w:ind w:firstLine="361" w:firstLineChars="150"/>
              <w:rPr>
                <w:rFonts w:hint="eastAsia" w:ascii="Times New Roman" w:hAnsi="Times New Roman" w:eastAsia="仿宋_GB2312"/>
                <w:b/>
                <w:color w:val="auto"/>
                <w:sz w:val="24"/>
                <w:szCs w:val="22"/>
              </w:rPr>
            </w:pPr>
          </w:p>
          <w:p>
            <w:pPr>
              <w:spacing w:beforeLines="0" w:afterLines="0" w:line="320" w:lineRule="exact"/>
              <w:ind w:firstLine="361" w:firstLineChars="150"/>
              <w:rPr>
                <w:rFonts w:hint="eastAsia" w:ascii="Times New Roman" w:hAnsi="Times New Roman" w:eastAsia="仿宋_GB2312"/>
                <w:b/>
                <w:color w:val="auto"/>
                <w:sz w:val="24"/>
                <w:szCs w:val="22"/>
              </w:rPr>
            </w:pPr>
          </w:p>
          <w:p>
            <w:pPr>
              <w:spacing w:beforeLines="0" w:afterLines="0" w:line="320" w:lineRule="exact"/>
              <w:ind w:firstLine="361" w:firstLineChars="150"/>
              <w:rPr>
                <w:rFonts w:hint="eastAsia" w:ascii="Times New Roman" w:hAnsi="Times New Roman" w:eastAsia="仿宋_GB2312"/>
                <w:b/>
                <w:color w:val="auto"/>
                <w:sz w:val="24"/>
                <w:szCs w:val="22"/>
              </w:rPr>
            </w:pPr>
          </w:p>
          <w:p>
            <w:pPr>
              <w:spacing w:beforeLines="0" w:afterLines="0" w:line="320" w:lineRule="exact"/>
              <w:ind w:firstLine="361" w:firstLineChars="150"/>
              <w:rPr>
                <w:rFonts w:hint="eastAsia" w:ascii="Times New Roman" w:hAnsi="Times New Roman" w:eastAsia="仿宋_GB2312"/>
                <w:b/>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0" w:hRule="atLeast"/>
        </w:trPr>
        <w:tc>
          <w:tcPr>
            <w:tcW w:w="88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jc w:val="center"/>
              <w:rPr>
                <w:rFonts w:hint="eastAsia" w:ascii="Times New Roman" w:hAnsi="Times New Roman"/>
                <w:b/>
                <w:color w:val="auto"/>
                <w:sz w:val="24"/>
                <w:szCs w:val="22"/>
              </w:rPr>
            </w:pPr>
          </w:p>
          <w:p>
            <w:pPr>
              <w:spacing w:beforeLines="0" w:afterLines="0" w:line="320" w:lineRule="exact"/>
              <w:ind w:firstLine="1084" w:firstLineChars="450"/>
              <w:jc w:val="center"/>
              <w:rPr>
                <w:rFonts w:hint="eastAsia" w:ascii="Times New Roman" w:hAnsi="Times New Roman" w:eastAsia="仿宋_GB2312"/>
                <w:b/>
                <w:color w:val="auto"/>
                <w:sz w:val="24"/>
                <w:szCs w:val="22"/>
              </w:rPr>
            </w:pPr>
            <w:r>
              <w:rPr>
                <w:rFonts w:hint="eastAsia" w:ascii="Times New Roman" w:hAnsi="Times New Roman" w:eastAsia="仿宋_GB2312"/>
                <w:b/>
                <w:color w:val="auto"/>
                <w:sz w:val="24"/>
                <w:szCs w:val="22"/>
              </w:rPr>
              <w:t>课题负责人签名：                      执笔人签名：</w:t>
            </w:r>
          </w:p>
          <w:p>
            <w:pPr>
              <w:spacing w:beforeLines="0" w:afterLines="0" w:line="320" w:lineRule="exact"/>
              <w:jc w:val="center"/>
              <w:rPr>
                <w:rFonts w:hint="eastAsia" w:ascii="Times New Roman" w:hAnsi="Times New Roman" w:eastAsia="仿宋_GB2312"/>
                <w:b/>
                <w:color w:val="auto"/>
                <w:sz w:val="24"/>
                <w:szCs w:val="22"/>
              </w:rPr>
            </w:pPr>
          </w:p>
          <w:p>
            <w:pPr>
              <w:spacing w:beforeLines="0" w:afterLines="0" w:line="320" w:lineRule="exact"/>
              <w:jc w:val="center"/>
              <w:rPr>
                <w:rFonts w:hint="eastAsia" w:ascii="Times New Roman" w:hAnsi="Times New Roman" w:eastAsia="仿宋_GB2312"/>
                <w:b/>
                <w:color w:val="auto"/>
                <w:sz w:val="24"/>
                <w:szCs w:val="22"/>
              </w:rPr>
            </w:pPr>
            <w:r>
              <w:rPr>
                <w:rFonts w:hint="eastAsia" w:ascii="Times New Roman" w:hAnsi="Times New Roman" w:eastAsia="仿宋_GB2312"/>
                <w:b/>
                <w:color w:val="auto"/>
                <w:sz w:val="24"/>
                <w:szCs w:val="22"/>
              </w:rPr>
              <w:t xml:space="preserve">                     年  月  日                         年  月  日                                </w:t>
            </w:r>
          </w:p>
        </w:tc>
      </w:tr>
    </w:tbl>
    <w:p>
      <w:pPr>
        <w:spacing w:beforeLines="0" w:afterLines="0"/>
        <w:rPr>
          <w:rFonts w:hint="eastAsia" w:ascii="黑体" w:hAnsi="黑体" w:eastAsia="黑体" w:cs="黑体"/>
          <w:color w:val="auto"/>
          <w:sz w:val="32"/>
          <w:szCs w:val="32"/>
        </w:rPr>
        <w:sectPr>
          <w:pgSz w:w="11906" w:h="16838"/>
          <w:pgMar w:top="1440" w:right="1800" w:bottom="1440" w:left="1800" w:header="851" w:footer="992" w:gutter="0"/>
          <w:cols w:space="425" w:num="1"/>
          <w:docGrid w:type="lines" w:linePitch="312" w:charSpace="0"/>
        </w:sectPr>
      </w:pPr>
    </w:p>
    <w:p>
      <w:pPr>
        <w:spacing w:beforeLines="0" w:afterLines="0"/>
        <w:rPr>
          <w:rFonts w:hint="eastAsia" w:ascii="黑体" w:hAnsi="黑体" w:eastAsia="黑体" w:cs="黑体"/>
          <w:color w:val="auto"/>
          <w:sz w:val="32"/>
          <w:szCs w:val="32"/>
        </w:rPr>
      </w:pPr>
      <w:r>
        <w:rPr>
          <w:rFonts w:hint="eastAsia" w:ascii="黑体" w:hAnsi="黑体" w:eastAsia="黑体" w:cs="黑体"/>
          <w:color w:val="auto"/>
          <w:sz w:val="32"/>
          <w:szCs w:val="32"/>
        </w:rPr>
        <w:t>五、课题负责人所在单位审核意见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0" w:hRule="atLeast"/>
          <w:jc w:val="center"/>
        </w:trPr>
        <w:tc>
          <w:tcPr>
            <w:tcW w:w="88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20" w:lineRule="exact"/>
              <w:rPr>
                <w:rFonts w:hint="eastAsia" w:ascii="Times New Roman" w:hAnsi="Times New Roman" w:eastAsia="仿宋_GB2312" w:cs="宋体"/>
                <w:color w:val="auto"/>
                <w:kern w:val="0"/>
                <w:sz w:val="24"/>
                <w:szCs w:val="22"/>
              </w:rPr>
            </w:pPr>
          </w:p>
          <w:p>
            <w:pPr>
              <w:snapToGrid w:val="0"/>
              <w:spacing w:beforeLines="0" w:afterLines="0" w:line="320" w:lineRule="exact"/>
              <w:rPr>
                <w:rFonts w:hint="eastAsia" w:ascii="Times New Roman" w:hAnsi="Times New Roman" w:eastAsia="仿宋_GB2312" w:cs="宋体"/>
                <w:b/>
                <w:color w:val="auto"/>
                <w:kern w:val="0"/>
                <w:sz w:val="24"/>
                <w:szCs w:val="22"/>
              </w:rPr>
            </w:pPr>
            <w:r>
              <w:rPr>
                <w:rFonts w:hint="eastAsia" w:ascii="Times New Roman" w:hAnsi="Times New Roman" w:eastAsia="仿宋_GB2312" w:cs="宋体"/>
                <w:b/>
                <w:color w:val="auto"/>
                <w:kern w:val="0"/>
                <w:sz w:val="24"/>
                <w:szCs w:val="22"/>
              </w:rPr>
              <w:t>所在单位审核意见：</w:t>
            </w:r>
          </w:p>
          <w:p>
            <w:pPr>
              <w:snapToGrid w:val="0"/>
              <w:spacing w:beforeLines="0" w:afterLines="0" w:line="320" w:lineRule="exact"/>
              <w:rPr>
                <w:rFonts w:hint="eastAsia" w:ascii="Times New Roman" w:hAnsi="Times New Roman" w:eastAsia="仿宋_GB2312" w:cs="宋体"/>
                <w:color w:val="auto"/>
                <w:kern w:val="0"/>
                <w:sz w:val="24"/>
                <w:szCs w:val="22"/>
              </w:rPr>
            </w:pPr>
            <w:r>
              <w:rPr>
                <w:rFonts w:hint="eastAsia" w:ascii="Times New Roman" w:hAnsi="Times New Roman" w:eastAsia="仿宋_GB2312" w:cs="宋体"/>
                <w:b/>
                <w:color w:val="auto"/>
                <w:kern w:val="0"/>
                <w:sz w:val="24"/>
                <w:szCs w:val="22"/>
              </w:rPr>
              <w:t xml:space="preserve">    </w:t>
            </w:r>
            <w:r>
              <w:rPr>
                <w:rFonts w:hint="eastAsia" w:ascii="Times New Roman" w:hAnsi="Times New Roman" w:eastAsia="仿宋_GB2312" w:cs="宋体"/>
                <w:color w:val="auto"/>
                <w:kern w:val="0"/>
                <w:sz w:val="24"/>
                <w:szCs w:val="22"/>
              </w:rPr>
              <w:t>（请对课题研究成果进行审核，提出具体意见，包括：课题研究成果评价，是否同意申请结项等）</w:t>
            </w:r>
          </w:p>
          <w:p>
            <w:pPr>
              <w:snapToGrid w:val="0"/>
              <w:spacing w:beforeLines="0" w:afterLines="0" w:line="320" w:lineRule="exact"/>
              <w:jc w:val="center"/>
              <w:rPr>
                <w:rFonts w:hint="eastAsia" w:ascii="Times New Roman" w:hAnsi="Times New Roman" w:eastAsia="仿宋_GB2312" w:cs="宋体"/>
                <w:b/>
                <w:color w:val="auto"/>
                <w:kern w:val="0"/>
                <w:sz w:val="24"/>
                <w:szCs w:val="22"/>
              </w:rPr>
            </w:pPr>
          </w:p>
          <w:p>
            <w:pPr>
              <w:snapToGrid w:val="0"/>
              <w:spacing w:beforeLines="0" w:afterLines="0" w:line="320" w:lineRule="exact"/>
              <w:jc w:val="center"/>
              <w:rPr>
                <w:rFonts w:hint="eastAsia" w:ascii="Times New Roman" w:hAnsi="Times New Roman" w:eastAsia="仿宋_GB2312" w:cs="宋体"/>
                <w:b/>
                <w:color w:val="auto"/>
                <w:kern w:val="0"/>
                <w:sz w:val="24"/>
                <w:szCs w:val="22"/>
              </w:rPr>
            </w:pPr>
          </w:p>
          <w:p>
            <w:pPr>
              <w:snapToGrid w:val="0"/>
              <w:spacing w:beforeLines="0" w:afterLines="0" w:line="320" w:lineRule="exact"/>
              <w:jc w:val="center"/>
              <w:rPr>
                <w:rFonts w:hint="eastAsia" w:ascii="Times New Roman" w:hAnsi="Times New Roman" w:eastAsia="仿宋_GB2312" w:cs="宋体"/>
                <w:b/>
                <w:color w:val="auto"/>
                <w:kern w:val="0"/>
                <w:sz w:val="24"/>
                <w:szCs w:val="22"/>
              </w:rPr>
            </w:pPr>
          </w:p>
          <w:p>
            <w:pPr>
              <w:snapToGrid w:val="0"/>
              <w:spacing w:beforeLines="0" w:afterLines="0" w:line="320" w:lineRule="exact"/>
              <w:jc w:val="center"/>
              <w:rPr>
                <w:rFonts w:hint="eastAsia" w:ascii="Times New Roman" w:hAnsi="Times New Roman" w:eastAsia="仿宋_GB2312" w:cs="宋体"/>
                <w:b/>
                <w:color w:val="auto"/>
                <w:kern w:val="0"/>
                <w:sz w:val="24"/>
                <w:szCs w:val="22"/>
              </w:rPr>
            </w:pPr>
          </w:p>
          <w:p>
            <w:pPr>
              <w:snapToGrid w:val="0"/>
              <w:spacing w:beforeLines="0" w:afterLines="0" w:line="320" w:lineRule="exact"/>
              <w:rPr>
                <w:rFonts w:hint="eastAsia" w:ascii="Times New Roman" w:hAnsi="Times New Roman" w:eastAsia="仿宋_GB2312" w:cs="宋体"/>
                <w:b/>
                <w:color w:val="auto"/>
                <w:kern w:val="0"/>
                <w:sz w:val="24"/>
                <w:szCs w:val="22"/>
              </w:rPr>
            </w:pPr>
          </w:p>
          <w:p>
            <w:pPr>
              <w:snapToGrid w:val="0"/>
              <w:spacing w:beforeLines="0" w:afterLines="0" w:line="320" w:lineRule="exact"/>
              <w:rPr>
                <w:rFonts w:hint="eastAsia" w:ascii="Times New Roman" w:hAnsi="Times New Roman" w:eastAsia="仿宋_GB2312" w:cs="宋体"/>
                <w:b/>
                <w:color w:val="auto"/>
                <w:kern w:val="0"/>
                <w:sz w:val="24"/>
                <w:szCs w:val="22"/>
              </w:rPr>
            </w:pPr>
          </w:p>
          <w:p>
            <w:pPr>
              <w:snapToGrid w:val="0"/>
              <w:spacing w:beforeLines="0" w:afterLines="0" w:line="320" w:lineRule="exact"/>
              <w:rPr>
                <w:rFonts w:hint="eastAsia" w:ascii="Times New Roman" w:hAnsi="Times New Roman" w:eastAsia="仿宋_GB2312" w:cs="宋体"/>
                <w:b/>
                <w:color w:val="auto"/>
                <w:kern w:val="0"/>
                <w:sz w:val="24"/>
                <w:szCs w:val="22"/>
              </w:rPr>
            </w:pPr>
          </w:p>
          <w:p>
            <w:pPr>
              <w:snapToGrid w:val="0"/>
              <w:spacing w:beforeLines="0" w:afterLines="0" w:line="320" w:lineRule="exact"/>
              <w:rPr>
                <w:rFonts w:hint="eastAsia" w:ascii="Times New Roman" w:hAnsi="Times New Roman" w:eastAsia="仿宋_GB2312" w:cs="宋体"/>
                <w:b/>
                <w:color w:val="auto"/>
                <w:kern w:val="0"/>
                <w:sz w:val="24"/>
                <w:szCs w:val="22"/>
              </w:rPr>
            </w:pPr>
          </w:p>
          <w:p>
            <w:pPr>
              <w:snapToGrid w:val="0"/>
              <w:spacing w:beforeLines="0" w:afterLines="0" w:line="320" w:lineRule="exact"/>
              <w:rPr>
                <w:rFonts w:hint="eastAsia" w:ascii="Times New Roman" w:hAnsi="Times New Roman" w:eastAsia="仿宋_GB2312" w:cs="宋体"/>
                <w:b/>
                <w:color w:val="auto"/>
                <w:kern w:val="0"/>
                <w:sz w:val="24"/>
                <w:szCs w:val="22"/>
              </w:rPr>
            </w:pPr>
          </w:p>
          <w:p>
            <w:pPr>
              <w:snapToGrid w:val="0"/>
              <w:spacing w:beforeLines="0" w:afterLines="0" w:line="320" w:lineRule="exact"/>
              <w:rPr>
                <w:rFonts w:hint="eastAsia" w:ascii="Times New Roman" w:hAnsi="Times New Roman" w:eastAsia="仿宋_GB2312" w:cs="宋体"/>
                <w:b/>
                <w:color w:val="auto"/>
                <w:kern w:val="0"/>
                <w:sz w:val="24"/>
                <w:szCs w:val="22"/>
              </w:rPr>
            </w:pPr>
          </w:p>
          <w:p>
            <w:pPr>
              <w:snapToGrid w:val="0"/>
              <w:spacing w:beforeLines="0" w:afterLines="0" w:line="320" w:lineRule="exact"/>
              <w:rPr>
                <w:rFonts w:hint="eastAsia" w:ascii="Times New Roman" w:hAnsi="Times New Roman" w:eastAsia="仿宋_GB2312" w:cs="宋体"/>
                <w:b/>
                <w:color w:val="auto"/>
                <w:kern w:val="0"/>
                <w:sz w:val="24"/>
                <w:szCs w:val="22"/>
              </w:rPr>
            </w:pPr>
          </w:p>
          <w:p>
            <w:pPr>
              <w:snapToGrid w:val="0"/>
              <w:spacing w:beforeLines="0" w:afterLines="0" w:line="320" w:lineRule="exact"/>
              <w:rPr>
                <w:rFonts w:hint="eastAsia" w:ascii="Times New Roman" w:hAnsi="Times New Roman" w:eastAsia="仿宋_GB2312" w:cs="宋体"/>
                <w:b/>
                <w:color w:val="auto"/>
                <w:kern w:val="0"/>
                <w:sz w:val="24"/>
                <w:szCs w:val="22"/>
              </w:rPr>
            </w:pPr>
          </w:p>
          <w:p>
            <w:pPr>
              <w:snapToGrid w:val="0"/>
              <w:spacing w:beforeLines="0" w:afterLines="0" w:line="320" w:lineRule="exact"/>
              <w:rPr>
                <w:rFonts w:hint="eastAsia" w:ascii="Times New Roman" w:hAnsi="Times New Roman" w:eastAsia="仿宋_GB2312" w:cs="宋体"/>
                <w:b/>
                <w:color w:val="auto"/>
                <w:kern w:val="0"/>
                <w:sz w:val="24"/>
                <w:szCs w:val="22"/>
              </w:rPr>
            </w:pPr>
          </w:p>
          <w:p>
            <w:pPr>
              <w:snapToGrid w:val="0"/>
              <w:spacing w:beforeLines="0" w:afterLines="0" w:line="320" w:lineRule="exact"/>
              <w:rPr>
                <w:rFonts w:hint="eastAsia" w:ascii="Times New Roman" w:hAnsi="Times New Roman" w:eastAsia="仿宋_GB2312" w:cs="宋体"/>
                <w:b/>
                <w:color w:val="auto"/>
                <w:kern w:val="0"/>
                <w:sz w:val="24"/>
                <w:szCs w:val="22"/>
              </w:rPr>
            </w:pPr>
          </w:p>
          <w:p>
            <w:pPr>
              <w:snapToGrid w:val="0"/>
              <w:spacing w:beforeLines="0" w:afterLines="0" w:line="320" w:lineRule="exact"/>
              <w:rPr>
                <w:rFonts w:hint="eastAsia" w:ascii="Times New Roman" w:hAnsi="Times New Roman" w:eastAsia="仿宋_GB2312" w:cs="宋体"/>
                <w:b/>
                <w:color w:val="auto"/>
                <w:kern w:val="0"/>
                <w:sz w:val="24"/>
                <w:szCs w:val="22"/>
              </w:rPr>
            </w:pPr>
          </w:p>
          <w:p>
            <w:pPr>
              <w:snapToGrid w:val="0"/>
              <w:spacing w:beforeLines="0" w:afterLines="0" w:line="320" w:lineRule="exact"/>
              <w:rPr>
                <w:rFonts w:hint="eastAsia" w:ascii="Times New Roman" w:hAnsi="Times New Roman" w:eastAsia="仿宋_GB2312" w:cs="宋体"/>
                <w:b/>
                <w:color w:val="auto"/>
                <w:kern w:val="0"/>
                <w:sz w:val="24"/>
                <w:szCs w:val="22"/>
              </w:rPr>
            </w:pPr>
          </w:p>
          <w:p>
            <w:pPr>
              <w:snapToGrid w:val="0"/>
              <w:spacing w:beforeLines="0" w:afterLines="0" w:line="320" w:lineRule="exact"/>
              <w:rPr>
                <w:rFonts w:hint="eastAsia" w:ascii="Times New Roman" w:hAnsi="Times New Roman" w:eastAsia="仿宋_GB2312" w:cs="宋体"/>
                <w:b/>
                <w:color w:val="auto"/>
                <w:kern w:val="0"/>
                <w:sz w:val="24"/>
                <w:szCs w:val="22"/>
              </w:rPr>
            </w:pPr>
          </w:p>
          <w:p>
            <w:pPr>
              <w:snapToGrid w:val="0"/>
              <w:spacing w:beforeLines="0" w:afterLines="0" w:line="320" w:lineRule="exact"/>
              <w:rPr>
                <w:rFonts w:hint="eastAsia" w:ascii="Times New Roman" w:hAnsi="Times New Roman" w:eastAsia="仿宋_GB2312" w:cs="宋体"/>
                <w:b/>
                <w:color w:val="auto"/>
                <w:kern w:val="0"/>
                <w:sz w:val="24"/>
                <w:szCs w:val="22"/>
              </w:rPr>
            </w:pPr>
          </w:p>
          <w:p>
            <w:pPr>
              <w:snapToGrid w:val="0"/>
              <w:spacing w:beforeLines="0" w:afterLines="0" w:line="320" w:lineRule="exact"/>
              <w:rPr>
                <w:rFonts w:hint="eastAsia" w:ascii="Times New Roman" w:hAnsi="Times New Roman" w:eastAsia="仿宋_GB2312" w:cs="宋体"/>
                <w:b/>
                <w:color w:val="auto"/>
                <w:kern w:val="0"/>
                <w:sz w:val="24"/>
                <w:szCs w:val="22"/>
              </w:rPr>
            </w:pPr>
          </w:p>
          <w:p>
            <w:pPr>
              <w:snapToGrid w:val="0"/>
              <w:spacing w:beforeLines="0" w:afterLines="0" w:line="320" w:lineRule="exact"/>
              <w:rPr>
                <w:rFonts w:hint="eastAsia" w:ascii="Times New Roman" w:hAnsi="Times New Roman" w:eastAsia="仿宋_GB2312" w:cs="宋体"/>
                <w:b/>
                <w:color w:val="auto"/>
                <w:kern w:val="0"/>
                <w:sz w:val="24"/>
                <w:szCs w:val="22"/>
              </w:rPr>
            </w:pPr>
          </w:p>
          <w:p>
            <w:pPr>
              <w:snapToGrid w:val="0"/>
              <w:spacing w:beforeLines="0" w:afterLines="0" w:line="320" w:lineRule="exact"/>
              <w:jc w:val="center"/>
              <w:rPr>
                <w:rFonts w:hint="eastAsia" w:ascii="Times New Roman" w:hAnsi="Times New Roman" w:eastAsia="仿宋_GB2312" w:cs="宋体"/>
                <w:b/>
                <w:color w:val="auto"/>
                <w:kern w:val="0"/>
                <w:sz w:val="24"/>
                <w:szCs w:val="22"/>
              </w:rPr>
            </w:pPr>
          </w:p>
          <w:p>
            <w:pPr>
              <w:snapToGrid w:val="0"/>
              <w:spacing w:beforeLines="0" w:afterLines="0" w:line="320" w:lineRule="exact"/>
              <w:jc w:val="center"/>
              <w:rPr>
                <w:rFonts w:hint="eastAsia" w:ascii="Times New Roman" w:hAnsi="Times New Roman" w:eastAsia="仿宋_GB2312" w:cs="宋体"/>
                <w:b/>
                <w:color w:val="auto"/>
                <w:kern w:val="0"/>
                <w:sz w:val="24"/>
                <w:szCs w:val="22"/>
              </w:rPr>
            </w:pPr>
          </w:p>
          <w:p>
            <w:pPr>
              <w:snapToGrid w:val="0"/>
              <w:spacing w:beforeLines="0" w:afterLines="0" w:line="320" w:lineRule="exact"/>
              <w:jc w:val="center"/>
              <w:rPr>
                <w:rFonts w:hint="eastAsia" w:ascii="Times New Roman" w:hAnsi="Times New Roman" w:eastAsia="仿宋_GB2312" w:cs="宋体"/>
                <w:b/>
                <w:color w:val="auto"/>
                <w:kern w:val="0"/>
                <w:sz w:val="24"/>
                <w:szCs w:val="22"/>
              </w:rPr>
            </w:pPr>
          </w:p>
          <w:p>
            <w:pPr>
              <w:snapToGrid w:val="0"/>
              <w:spacing w:beforeLines="0" w:afterLines="0" w:line="320" w:lineRule="exact"/>
              <w:jc w:val="center"/>
              <w:rPr>
                <w:rFonts w:hint="eastAsia" w:ascii="Times New Roman" w:hAnsi="Times New Roman" w:eastAsia="仿宋_GB2312" w:cs="宋体"/>
                <w:b/>
                <w:color w:val="auto"/>
                <w:kern w:val="0"/>
                <w:sz w:val="24"/>
                <w:szCs w:val="22"/>
              </w:rPr>
            </w:pPr>
          </w:p>
          <w:p>
            <w:pPr>
              <w:snapToGrid w:val="0"/>
              <w:spacing w:beforeLines="0" w:afterLines="0" w:line="320" w:lineRule="exact"/>
              <w:jc w:val="center"/>
              <w:rPr>
                <w:rFonts w:hint="eastAsia" w:ascii="Times New Roman" w:hAnsi="Times New Roman" w:eastAsia="仿宋_GB2312" w:cs="宋体"/>
                <w:b/>
                <w:color w:val="auto"/>
                <w:kern w:val="0"/>
                <w:sz w:val="24"/>
                <w:szCs w:val="22"/>
              </w:rPr>
            </w:pPr>
          </w:p>
          <w:p>
            <w:pPr>
              <w:snapToGrid w:val="0"/>
              <w:spacing w:beforeLines="0" w:afterLines="0" w:line="320" w:lineRule="exact"/>
              <w:jc w:val="center"/>
              <w:rPr>
                <w:rFonts w:hint="eastAsia" w:ascii="Times New Roman" w:hAnsi="Times New Roman" w:eastAsia="仿宋_GB2312" w:cs="宋体"/>
                <w:b/>
                <w:color w:val="auto"/>
                <w:kern w:val="0"/>
                <w:sz w:val="24"/>
                <w:szCs w:val="22"/>
              </w:rPr>
            </w:pPr>
          </w:p>
          <w:p>
            <w:pPr>
              <w:snapToGrid w:val="0"/>
              <w:spacing w:beforeLines="0" w:afterLines="0" w:line="320" w:lineRule="exact"/>
              <w:jc w:val="center"/>
              <w:rPr>
                <w:rFonts w:hint="eastAsia" w:ascii="Times New Roman" w:hAnsi="Times New Roman" w:eastAsia="仿宋_GB2312" w:cs="宋体"/>
                <w:b/>
                <w:color w:val="auto"/>
                <w:kern w:val="0"/>
                <w:sz w:val="24"/>
                <w:szCs w:val="22"/>
              </w:rPr>
            </w:pPr>
          </w:p>
          <w:p>
            <w:pPr>
              <w:snapToGrid w:val="0"/>
              <w:spacing w:beforeLines="0" w:afterLines="0" w:line="320" w:lineRule="exact"/>
              <w:jc w:val="center"/>
              <w:rPr>
                <w:rFonts w:hint="eastAsia" w:ascii="Times New Roman" w:hAnsi="Times New Roman" w:eastAsia="仿宋_GB2312" w:cs="宋体"/>
                <w:b/>
                <w:color w:val="auto"/>
                <w:kern w:val="0"/>
                <w:sz w:val="24"/>
                <w:szCs w:val="22"/>
              </w:rPr>
            </w:pPr>
          </w:p>
          <w:p>
            <w:pPr>
              <w:snapToGrid w:val="0"/>
              <w:spacing w:beforeLines="0" w:afterLines="0" w:line="320" w:lineRule="exact"/>
              <w:jc w:val="center"/>
              <w:rPr>
                <w:rFonts w:hint="eastAsia" w:ascii="Times New Roman" w:hAnsi="Times New Roman" w:eastAsia="仿宋_GB2312" w:cs="宋体"/>
                <w:b/>
                <w:color w:val="auto"/>
                <w:kern w:val="0"/>
                <w:sz w:val="24"/>
                <w:szCs w:val="22"/>
              </w:rPr>
            </w:pPr>
          </w:p>
          <w:p>
            <w:pPr>
              <w:snapToGrid w:val="0"/>
              <w:spacing w:beforeLines="0" w:afterLines="0" w:line="320" w:lineRule="exact"/>
              <w:ind w:firstLine="482" w:firstLineChars="200"/>
              <w:rPr>
                <w:rFonts w:hint="eastAsia" w:ascii="Times New Roman" w:hAnsi="Times New Roman" w:eastAsia="仿宋_GB2312" w:cs="宋体"/>
                <w:b/>
                <w:color w:val="auto"/>
                <w:kern w:val="0"/>
                <w:sz w:val="24"/>
                <w:szCs w:val="22"/>
              </w:rPr>
            </w:pPr>
            <w:r>
              <w:rPr>
                <w:rFonts w:hint="eastAsia" w:ascii="Times New Roman" w:hAnsi="Times New Roman" w:eastAsia="仿宋_GB2312" w:cs="宋体"/>
                <w:b/>
                <w:color w:val="auto"/>
                <w:kern w:val="0"/>
                <w:sz w:val="24"/>
                <w:szCs w:val="22"/>
              </w:rPr>
              <w:t xml:space="preserve">课题负责人（签字）：                   （课题组所在单位公章）             </w:t>
            </w:r>
          </w:p>
          <w:p>
            <w:pPr>
              <w:snapToGrid w:val="0"/>
              <w:spacing w:beforeLines="0" w:afterLines="0" w:line="320" w:lineRule="exact"/>
              <w:ind w:right="480" w:firstLine="5903" w:firstLineChars="2450"/>
              <w:jc w:val="center"/>
              <w:rPr>
                <w:rFonts w:hint="eastAsia" w:ascii="Times New Roman" w:hAnsi="Times New Roman" w:eastAsia="仿宋_GB2312" w:cs="宋体"/>
                <w:b/>
                <w:color w:val="auto"/>
                <w:kern w:val="0"/>
                <w:sz w:val="24"/>
                <w:szCs w:val="22"/>
              </w:rPr>
            </w:pPr>
          </w:p>
          <w:p>
            <w:pPr>
              <w:snapToGrid w:val="0"/>
              <w:spacing w:beforeLines="0" w:afterLines="0" w:line="320" w:lineRule="exact"/>
              <w:ind w:right="480" w:firstLine="5903" w:firstLineChars="2450"/>
              <w:jc w:val="center"/>
              <w:rPr>
                <w:rFonts w:hint="eastAsia" w:ascii="Times New Roman" w:hAnsi="Times New Roman" w:eastAsia="仿宋_GB2312" w:cs="宋体"/>
                <w:b/>
                <w:color w:val="auto"/>
                <w:kern w:val="0"/>
                <w:sz w:val="24"/>
                <w:szCs w:val="22"/>
              </w:rPr>
            </w:pPr>
            <w:r>
              <w:rPr>
                <w:rFonts w:hint="eastAsia" w:ascii="Times New Roman" w:hAnsi="Times New Roman" w:eastAsia="仿宋_GB2312" w:cs="宋体"/>
                <w:b/>
                <w:color w:val="auto"/>
                <w:kern w:val="0"/>
                <w:sz w:val="24"/>
                <w:szCs w:val="22"/>
              </w:rPr>
              <w:t>年   月   日</w:t>
            </w:r>
          </w:p>
        </w:tc>
      </w:tr>
    </w:tbl>
    <w:p>
      <w:pPr>
        <w:spacing w:line="579" w:lineRule="exact"/>
        <w:ind w:firstLine="640" w:firstLineChars="200"/>
        <w:jc w:val="right"/>
        <w:rPr>
          <w:rFonts w:hint="eastAsia" w:ascii="方正仿宋_GBK" w:hAnsi="方正仿宋_GBK" w:eastAsia="方正仿宋_GBK" w:cs="方正仿宋_GBK"/>
          <w:sz w:val="32"/>
          <w:szCs w:val="32"/>
          <w:lang w:eastAsia="zh-CN"/>
        </w:rPr>
      </w:pPr>
    </w:p>
    <w:p>
      <w:pPr>
        <w:spacing w:line="579" w:lineRule="exact"/>
        <w:ind w:firstLine="640" w:firstLineChars="200"/>
        <w:jc w:val="right"/>
        <w:rPr>
          <w:rFonts w:hint="eastAsia" w:ascii="方正仿宋_GBK" w:hAnsi="方正仿宋_GBK" w:eastAsia="方正仿宋_GBK" w:cs="方正仿宋_GBK"/>
          <w:sz w:val="32"/>
          <w:szCs w:val="32"/>
          <w:lang w:eastAsia="zh-CN"/>
        </w:rPr>
      </w:pPr>
    </w:p>
    <w:p>
      <w:pPr>
        <w:spacing w:line="579" w:lineRule="exact"/>
        <w:jc w:val="left"/>
        <w:rPr>
          <w:rFonts w:hint="eastAsia" w:ascii="黑体" w:hAnsi="宋体" w:eastAsia="黑体"/>
          <w:color w:val="FF0000"/>
          <w:szCs w:val="21"/>
        </w:rPr>
      </w:pPr>
      <w:r>
        <w:rPr>
          <w:rFonts w:hint="eastAsia" w:ascii="黑体" w:hAnsi="宋体" w:eastAsia="黑体"/>
          <w:color w:val="FF0000"/>
          <w:szCs w:val="21"/>
        </w:rPr>
        <w:t>备注：经责署（或本处室）已对此稿件进行了保密审查，没有涉密或不宜公开的信息。</w:t>
      </w:r>
    </w:p>
    <w:p>
      <w:pPr>
        <w:spacing w:line="579" w:lineRule="exact"/>
        <w:ind w:right="-1331" w:rightChars="-416"/>
        <w:rPr>
          <w:rFonts w:hint="eastAsia" w:ascii="仿宋_GB2312" w:hAnsi="宋体"/>
          <w:color w:val="000000"/>
          <w:u w:val="single" w:color="FF0000"/>
          <w:lang w:val="en-US" w:eastAsia="zh-CN"/>
        </w:rPr>
      </w:pPr>
      <w:r>
        <w:rPr>
          <w:rFonts w:hint="eastAsia" w:ascii="仿宋_GB2312" w:hAnsi="宋体"/>
          <w:color w:val="000000"/>
          <w:u w:val="single" w:color="FF0000"/>
        </w:rPr>
        <w:t xml:space="preserve">作者姓名：  </w:t>
      </w:r>
      <w:r>
        <w:rPr>
          <w:rFonts w:hint="eastAsia" w:ascii="仿宋_GB2312" w:hAnsi="宋体"/>
          <w:color w:val="000000"/>
          <w:u w:val="single" w:color="FF0000"/>
          <w:lang w:val="en-US" w:eastAsia="zh-CN"/>
        </w:rPr>
        <w:t xml:space="preserve">   </w:t>
      </w:r>
      <w:r>
        <w:rPr>
          <w:rFonts w:hint="default" w:ascii="仿宋_GB2312" w:hAnsi="宋体"/>
          <w:color w:val="000000"/>
          <w:u w:val="single" w:color="FF0000"/>
          <w:lang w:eastAsia="zh-CN"/>
        </w:rPr>
        <w:t xml:space="preserve">       </w:t>
      </w:r>
      <w:r>
        <w:rPr>
          <w:rFonts w:hint="eastAsia" w:ascii="仿宋_GB2312" w:hAnsi="宋体"/>
          <w:color w:val="000000"/>
          <w:u w:val="single" w:color="FF0000"/>
          <w:lang w:val="en-US" w:eastAsia="zh-CN"/>
        </w:rPr>
        <w:t xml:space="preserve">   </w:t>
      </w:r>
      <w:r>
        <w:rPr>
          <w:rFonts w:hint="eastAsia" w:ascii="仿宋_GB2312" w:hAnsi="宋体"/>
          <w:color w:val="000000"/>
          <w:u w:val="single" w:color="FF0000"/>
        </w:rPr>
        <w:t>单位：</w:t>
      </w:r>
      <w:r>
        <w:rPr>
          <w:rFonts w:hint="default" w:ascii="仿宋_GB2312" w:hAnsi="宋体"/>
          <w:color w:val="000000"/>
          <w:u w:val="single" w:color="FF0000"/>
        </w:rPr>
        <w:t xml:space="preserve">                    </w:t>
      </w:r>
      <w:r>
        <w:rPr>
          <w:rFonts w:hint="eastAsia" w:ascii="仿宋_GB2312" w:hAnsi="宋体"/>
          <w:color w:val="000000"/>
          <w:u w:val="single" w:color="FF0000"/>
          <w:lang w:val="en-US" w:eastAsia="zh-CN"/>
        </w:rPr>
        <w:t xml:space="preserve">  </w:t>
      </w:r>
    </w:p>
    <w:p>
      <w:pPr>
        <w:spacing w:line="579" w:lineRule="exact"/>
        <w:ind w:right="-1331" w:rightChars="-416"/>
      </w:pPr>
      <w:r>
        <w:rPr>
          <w:rFonts w:hint="eastAsia" w:ascii="仿宋_GB2312" w:hAnsi="宋体"/>
          <w:color w:val="000000"/>
          <w:u w:val="single" w:color="FF0000"/>
        </w:rPr>
        <w:t xml:space="preserve">联 系 人：               联系电话：       </w:t>
      </w:r>
      <w:r>
        <w:rPr>
          <w:rFonts w:hint="eastAsia" w:ascii="仿宋_GB2312" w:hAnsi="宋体"/>
          <w:color w:val="000000"/>
          <w:u w:val="single" w:color="FF0000"/>
          <w:lang w:val="en-US" w:eastAsia="zh-CN"/>
        </w:rPr>
        <w:t xml:space="preserve">        </w:t>
      </w:r>
      <w:r>
        <w:rPr>
          <w:rFonts w:hint="eastAsia" w:ascii="仿宋_GB2312" w:hAnsi="宋体"/>
          <w:color w:val="000000"/>
          <w:u w:val="single" w:color="FF0000"/>
        </w:rPr>
        <w:t xml:space="preserve">     </w:t>
      </w:r>
      <w:bookmarkStart w:id="0" w:name="分送"/>
      <w:bookmarkEnd w:id="0"/>
      <w:bookmarkStart w:id="1" w:name="主题词"/>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2000000000000000000"/>
    <w:charset w:val="86"/>
    <w:family w:val="auto"/>
    <w:pitch w:val="default"/>
    <w:sig w:usb0="00000000" w:usb1="0000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方正魏碑简体">
    <w:altName w:val="微软雅黑"/>
    <w:panose1 w:val="02010601030101010101"/>
    <w:charset w:val="00"/>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长城小标宋体">
    <w:altName w:val="宋体"/>
    <w:panose1 w:val="0201060901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ind w:right="360" w:firstLine="360"/>
      <w:rPr>
        <w:rFonts w:hint="default"/>
        <w:sz w:val="18"/>
        <w:szCs w:val="18"/>
      </w:rPr>
    </w:pPr>
    <w:r>
      <w:rPr>
        <w:rFonts w:hint="default"/>
        <w:sz w:val="18"/>
        <w:szCs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spacing w:beforeLines="0" w:afterLine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PAGE  \* MERGEFORMAT </w:instrText>
                          </w:r>
                          <w:r>
                            <w:rPr>
                              <w:rFonts w:hint="default" w:ascii="Times New Roman" w:hAnsi="Times New Roman" w:eastAsia="仿宋_GB2312"/>
                              <w:sz w:val="28"/>
                              <w:szCs w:val="28"/>
                            </w:rPr>
                            <w:fldChar w:fldCharType="separate"/>
                          </w:r>
                          <w:r>
                            <w:rPr>
                              <w:rFonts w:hint="default" w:ascii="Times New Roman" w:hAnsi="Times New Roman" w:eastAsia="仿宋_GB2312"/>
                              <w:sz w:val="28"/>
                              <w:szCs w:val="28"/>
                            </w:rPr>
                            <w:t>1</w:t>
                          </w:r>
                          <w:r>
                            <w:rPr>
                              <w:rFonts w:hint="default" w:ascii="Times New Roman" w:hAnsi="Times New Roman" w:eastAsia="仿宋_GB2312"/>
                              <w:sz w:val="28"/>
                              <w:szCs w:val="28"/>
                            </w:rPr>
                            <w:fldChar w:fldCharType="end"/>
                          </w:r>
                          <w:r>
                            <w:rPr>
                              <w:rFonts w:hint="eastAsia" w:ascii="仿宋_GB2312" w:hAnsi="仿宋_GB2312" w:eastAsia="仿宋_GB2312" w:cs="仿宋_GB2312"/>
                              <w:sz w:val="28"/>
                              <w:szCs w:val="28"/>
                            </w:rPr>
                            <w:t xml:space="preserve"> —</w:t>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pStyle w:val="5"/>
                      <w:spacing w:beforeLines="0" w:afterLine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PAGE  \* MERGEFORMAT </w:instrText>
                    </w:r>
                    <w:r>
                      <w:rPr>
                        <w:rFonts w:hint="default" w:ascii="Times New Roman" w:hAnsi="Times New Roman" w:eastAsia="仿宋_GB2312"/>
                        <w:sz w:val="28"/>
                        <w:szCs w:val="28"/>
                      </w:rPr>
                      <w:fldChar w:fldCharType="separate"/>
                    </w:r>
                    <w:r>
                      <w:rPr>
                        <w:rFonts w:hint="default" w:ascii="Times New Roman" w:hAnsi="Times New Roman" w:eastAsia="仿宋_GB2312"/>
                        <w:sz w:val="28"/>
                        <w:szCs w:val="28"/>
                      </w:rPr>
                      <w:t>1</w:t>
                    </w:r>
                    <w:r>
                      <w:rPr>
                        <w:rFonts w:hint="default" w:ascii="Times New Roman" w:hAnsi="Times New Roman" w:eastAsia="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5D5EC1"/>
    <w:multiLevelType w:val="multilevel"/>
    <w:tmpl w:val="5A5D5EC1"/>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煜楠">
    <w15:presenceInfo w15:providerId="None" w15:userId="朱煜楠"/>
  </w15:person>
  <w15:person w15:author="审计信息">
    <w15:presenceInfo w15:providerId="None" w15:userId="审计信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39AC"/>
    <w:rsid w:val="008573D6"/>
    <w:rsid w:val="00B651B1"/>
    <w:rsid w:val="00C81896"/>
    <w:rsid w:val="1E37C0F6"/>
    <w:rsid w:val="227963F1"/>
    <w:rsid w:val="2EFD9031"/>
    <w:rsid w:val="3DDB941A"/>
    <w:rsid w:val="3EBFD310"/>
    <w:rsid w:val="3F7DDF45"/>
    <w:rsid w:val="3FB74AA8"/>
    <w:rsid w:val="3FBC25CC"/>
    <w:rsid w:val="3FFA7849"/>
    <w:rsid w:val="47D1664E"/>
    <w:rsid w:val="4FE38836"/>
    <w:rsid w:val="4FEFC678"/>
    <w:rsid w:val="595FBB3D"/>
    <w:rsid w:val="5BEF0088"/>
    <w:rsid w:val="5CFDC3B6"/>
    <w:rsid w:val="5F1FFADD"/>
    <w:rsid w:val="5FB656E6"/>
    <w:rsid w:val="5FF6EBCC"/>
    <w:rsid w:val="64AF29FE"/>
    <w:rsid w:val="65A4A6BE"/>
    <w:rsid w:val="6BFFBE40"/>
    <w:rsid w:val="6CBA8210"/>
    <w:rsid w:val="6DBF0F66"/>
    <w:rsid w:val="6DFF20BE"/>
    <w:rsid w:val="6FD723A1"/>
    <w:rsid w:val="6FDECB94"/>
    <w:rsid w:val="6FFFBEB1"/>
    <w:rsid w:val="73CFFACF"/>
    <w:rsid w:val="779F4396"/>
    <w:rsid w:val="77BDAA2B"/>
    <w:rsid w:val="77D70F46"/>
    <w:rsid w:val="7B7D47CF"/>
    <w:rsid w:val="7DFFD92F"/>
    <w:rsid w:val="7EEA4E2B"/>
    <w:rsid w:val="7F3BA9E5"/>
    <w:rsid w:val="7F3D29AF"/>
    <w:rsid w:val="7F7FB879"/>
    <w:rsid w:val="7FFFC9E3"/>
    <w:rsid w:val="B7F9B64F"/>
    <w:rsid w:val="BB67479F"/>
    <w:rsid w:val="BDFB53FB"/>
    <w:rsid w:val="C95E9CD4"/>
    <w:rsid w:val="D225FF23"/>
    <w:rsid w:val="D9FFF89E"/>
    <w:rsid w:val="DBF89A0D"/>
    <w:rsid w:val="DDEE47A2"/>
    <w:rsid w:val="DEF91680"/>
    <w:rsid w:val="DFB6B15F"/>
    <w:rsid w:val="DFDB7827"/>
    <w:rsid w:val="E1772BC2"/>
    <w:rsid w:val="E3EE36F7"/>
    <w:rsid w:val="E53BF513"/>
    <w:rsid w:val="E7FFD171"/>
    <w:rsid w:val="EFFD2168"/>
    <w:rsid w:val="F56A69E9"/>
    <w:rsid w:val="F7DF346E"/>
    <w:rsid w:val="F7E77BA1"/>
    <w:rsid w:val="F9FA9A88"/>
    <w:rsid w:val="FBBF20B3"/>
    <w:rsid w:val="FBDB8806"/>
    <w:rsid w:val="FE7FF883"/>
    <w:rsid w:val="FF77B966"/>
    <w:rsid w:val="FF7F6E34"/>
    <w:rsid w:val="FF972D02"/>
    <w:rsid w:val="FFE267A6"/>
    <w:rsid w:val="FFE7F764"/>
    <w:rsid w:val="FFEF6E67"/>
    <w:rsid w:val="FFFDD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unhideWhenUsed/>
    <w:qFormat/>
    <w:uiPriority w:val="0"/>
    <w:pPr>
      <w:spacing w:beforeLines="0" w:afterLines="0"/>
      <w:ind w:right="214"/>
    </w:pPr>
    <w:rPr>
      <w:rFonts w:hint="eastAsia" w:ascii="仿宋_GB2312" w:eastAsia="仿宋_GB2312"/>
      <w:sz w:val="21"/>
      <w:szCs w:val="22"/>
    </w:rPr>
  </w:style>
  <w:style w:type="paragraph" w:styleId="4">
    <w:name w:val="Body Text Indent"/>
    <w:basedOn w:val="1"/>
    <w:unhideWhenUsed/>
    <w:qFormat/>
    <w:uiPriority w:val="0"/>
    <w:pPr>
      <w:spacing w:beforeLines="0" w:afterLines="0"/>
      <w:ind w:firstLine="630"/>
    </w:pPr>
    <w:rPr>
      <w:rFonts w:hint="default" w:eastAsia="仿宋_GB2312"/>
      <w:sz w:val="32"/>
      <w:szCs w:val="22"/>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footnote text"/>
    <w:basedOn w:val="1"/>
    <w:next w:val="3"/>
    <w:unhideWhenUsed/>
    <w:qFormat/>
    <w:uiPriority w:val="0"/>
    <w:pPr>
      <w:snapToGrid w:val="0"/>
      <w:spacing w:beforeLines="0" w:afterLines="0"/>
      <w:jc w:val="left"/>
    </w:pPr>
    <w:rPr>
      <w:rFonts w:hint="default"/>
      <w:sz w:val="18"/>
      <w:szCs w:val="22"/>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4"/>
    <w:next w:val="1"/>
    <w:unhideWhenUsed/>
    <w:qFormat/>
    <w:uiPriority w:val="0"/>
    <w:pPr>
      <w:spacing w:beforeLines="0" w:after="120" w:afterLines="0"/>
      <w:ind w:left="420" w:firstLine="210"/>
    </w:pPr>
    <w:rPr>
      <w:rFonts w:hint="default" w:eastAsia="宋体"/>
      <w:sz w:val="21"/>
      <w:szCs w:val="22"/>
    </w:rPr>
  </w:style>
  <w:style w:type="table" w:styleId="10">
    <w:name w:val="Table Grid"/>
    <w:basedOn w:val="9"/>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Hyperlink"/>
    <w:basedOn w:val="11"/>
    <w:semiHidden/>
    <w:unhideWhenUsed/>
    <w:qFormat/>
    <w:uiPriority w:val="99"/>
    <w:rPr>
      <w:color w:val="0000FF" w:themeColor="hyperlink"/>
      <w:u w:val="single"/>
      <w14:textFill>
        <w14:solidFill>
          <w14:schemeClr w14:val="hlink"/>
        </w14:solidFill>
      </w14:textFill>
    </w:rPr>
  </w:style>
  <w:style w:type="character" w:styleId="14">
    <w:name w:val="annotation reference"/>
    <w:basedOn w:val="11"/>
    <w:semiHidden/>
    <w:unhideWhenUsed/>
    <w:qFormat/>
    <w:uiPriority w:val="99"/>
    <w:rPr>
      <w:sz w:val="21"/>
      <w:szCs w:val="21"/>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3346</Words>
  <Characters>3668</Characters>
  <Lines>1</Lines>
  <Paragraphs>1</Paragraphs>
  <TotalTime>15</TotalTime>
  <ScaleCrop>false</ScaleCrop>
  <LinksUpToDate>false</LinksUpToDate>
  <CharactersWithSpaces>4789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2022-02-19T10:57:00Z</dcterms:created>
  <dc:creator>审计信息</dc:creator>
  <cp:lastModifiedBy>Yang 矒</cp:lastModifiedBy>
  <dcterms:modified xsi:type="dcterms:W3CDTF">2023-05-17T07:29:58Z</dcterms:modified>
  <dc:title>深圳市审计局互联网信息</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482DD4A2F690499B9FA2D7CB16D2AE12_13</vt:lpwstr>
  </property>
</Properties>
</file>