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8845"/>
        </w:tabs>
        <w:spacing w:line="579" w:lineRule="exact"/>
        <w:ind w:right="87"/>
        <w:jc w:val="both"/>
        <w:rPr>
          <w:del w:id="0" w:author="hxf" w:date="2022-04-01T15:38:27Z"/>
          <w:rFonts w:hint="eastAsia" w:ascii="黑体" w:eastAsia="黑体"/>
          <w:color w:val="000000"/>
        </w:rPr>
      </w:pPr>
      <w:r>
        <w:rPr>
          <w:rFonts w:hint="eastAsia" w:ascii="黑体" w:eastAsia="黑体"/>
          <w:color w:val="000000"/>
        </w:rPr>
        <w:t xml:space="preserve">   </w:t>
      </w:r>
      <w:bookmarkStart w:id="4" w:name="_GoBack"/>
      <w:bookmarkEnd w:id="4"/>
      <w:bookmarkStart w:id="0" w:name="文件标题"/>
      <w:bookmarkEnd w:id="0"/>
    </w:p>
    <w:p>
      <w:pPr>
        <w:tabs>
          <w:tab w:val="left" w:pos="8845"/>
        </w:tabs>
        <w:spacing w:line="579" w:lineRule="exact"/>
        <w:ind w:right="87"/>
        <w:jc w:val="both"/>
        <w:rPr>
          <w:del w:id="1" w:author="hxf" w:date="2022-04-01T15:38:27Z"/>
          <w:rFonts w:hint="eastAsia" w:ascii="黑体" w:eastAsia="黑体"/>
          <w:color w:val="000000"/>
        </w:rPr>
      </w:pPr>
    </w:p>
    <w:p>
      <w:pPr>
        <w:tabs>
          <w:tab w:val="left" w:pos="8845"/>
        </w:tabs>
        <w:spacing w:line="579" w:lineRule="exact"/>
        <w:ind w:right="87"/>
        <w:jc w:val="both"/>
        <w:rPr>
          <w:del w:id="2" w:author="hxf" w:date="2022-04-01T15:38:27Z"/>
          <w:rFonts w:hint="eastAsia" w:ascii="黑体" w:eastAsia="黑体"/>
          <w:color w:val="000000"/>
        </w:rPr>
      </w:pPr>
    </w:p>
    <w:p>
      <w:pPr>
        <w:tabs>
          <w:tab w:val="left" w:pos="8845"/>
        </w:tabs>
        <w:spacing w:line="579" w:lineRule="exact"/>
        <w:ind w:right="87"/>
        <w:jc w:val="center"/>
        <w:rPr>
          <w:del w:id="3" w:author="hxf" w:date="2022-04-01T15:38:27Z"/>
          <w:rFonts w:hint="eastAsia" w:ascii="方正小标宋简体" w:eastAsia="方正小标宋简体"/>
          <w:sz w:val="44"/>
          <w:szCs w:val="44"/>
        </w:rPr>
      </w:pPr>
      <w:del w:id="4" w:author="hxf" w:date="2022-04-01T15:38:27Z">
        <w:r>
          <w:rPr>
            <w:rFonts w:hint="eastAsia" w:ascii="方正小标宋简体" w:eastAsia="方正小标宋简体"/>
            <w:sz w:val="44"/>
            <w:szCs w:val="44"/>
          </w:rPr>
          <w:delText>深圳市审计局关于发布202</w:delText>
        </w:r>
      </w:del>
      <w:del w:id="5" w:author="hxf" w:date="2022-04-01T15:38:27Z">
        <w:r>
          <w:rPr>
            <w:rFonts w:hint="eastAsia" w:ascii="方正小标宋简体" w:eastAsia="方正小标宋简体"/>
            <w:sz w:val="44"/>
            <w:szCs w:val="44"/>
            <w:lang w:val="en-US" w:eastAsia="zh-CN"/>
          </w:rPr>
          <w:delText>2</w:delText>
        </w:r>
      </w:del>
      <w:del w:id="6" w:author="hxf" w:date="2022-04-01T15:38:27Z">
        <w:r>
          <w:rPr>
            <w:rFonts w:hint="eastAsia" w:ascii="方正小标宋简体" w:eastAsia="方正小标宋简体"/>
            <w:sz w:val="44"/>
            <w:szCs w:val="44"/>
          </w:rPr>
          <w:delText>年度公开招标</w:delText>
        </w:r>
      </w:del>
    </w:p>
    <w:p>
      <w:pPr>
        <w:spacing w:line="579" w:lineRule="exact"/>
        <w:jc w:val="center"/>
        <w:rPr>
          <w:del w:id="7" w:author="hxf" w:date="2022-04-01T15:38:27Z"/>
          <w:rFonts w:hint="eastAsia" w:ascii="方正小标宋简体" w:eastAsia="方正小标宋简体"/>
          <w:sz w:val="44"/>
          <w:szCs w:val="44"/>
        </w:rPr>
      </w:pPr>
      <w:del w:id="8" w:author="hxf" w:date="2022-04-01T15:38:27Z">
        <w:r>
          <w:rPr>
            <w:rFonts w:hint="eastAsia" w:ascii="方正小标宋简体" w:eastAsia="方正小标宋简体"/>
            <w:sz w:val="44"/>
            <w:szCs w:val="44"/>
          </w:rPr>
          <w:delText>审计科研重点课题的通知</w:delText>
        </w:r>
      </w:del>
    </w:p>
    <w:p>
      <w:pPr>
        <w:spacing w:line="579" w:lineRule="exact"/>
        <w:rPr>
          <w:del w:id="9" w:author="hxf" w:date="2022-04-01T15:38:27Z"/>
          <w:rFonts w:hint="eastAsia" w:ascii="仿宋_GB2312"/>
          <w:szCs w:val="32"/>
        </w:rPr>
      </w:pPr>
    </w:p>
    <w:p>
      <w:pPr>
        <w:spacing w:line="579" w:lineRule="exact"/>
        <w:rPr>
          <w:del w:id="10" w:author="hxf" w:date="2022-04-01T15:38:27Z"/>
          <w:rFonts w:hint="eastAsia" w:ascii="仿宋_GB2312"/>
          <w:szCs w:val="32"/>
        </w:rPr>
      </w:pPr>
      <w:del w:id="11" w:author="hxf" w:date="2022-04-01T15:38:27Z">
        <w:r>
          <w:rPr>
            <w:rFonts w:hint="eastAsia" w:ascii="仿宋_GB2312"/>
            <w:szCs w:val="32"/>
          </w:rPr>
          <w:delText>各区（新区</w:delText>
        </w:r>
      </w:del>
      <w:del w:id="12" w:author="hxf" w:date="2022-04-01T15:38:27Z">
        <w:r>
          <w:rPr>
            <w:rFonts w:hint="eastAsia" w:ascii="仿宋_GB2312"/>
            <w:szCs w:val="32"/>
            <w:lang w:eastAsia="zh-CN"/>
          </w:rPr>
          <w:delText>、合作区</w:delText>
        </w:r>
      </w:del>
      <w:del w:id="13" w:author="hxf" w:date="2022-04-01T15:38:27Z">
        <w:r>
          <w:rPr>
            <w:rFonts w:hint="eastAsia" w:ascii="仿宋_GB2312"/>
            <w:szCs w:val="32"/>
          </w:rPr>
          <w:delText>）局，经责</w:delText>
        </w:r>
      </w:del>
      <w:del w:id="14" w:author="hxf" w:date="2022-04-01T15:38:27Z">
        <w:r>
          <w:rPr>
            <w:rFonts w:hint="eastAsia" w:ascii="仿宋_GB2312"/>
            <w:szCs w:val="32"/>
            <w:lang w:eastAsia="zh-CN"/>
          </w:rPr>
          <w:delText>署</w:delText>
        </w:r>
      </w:del>
      <w:del w:id="15" w:author="hxf" w:date="2022-04-01T15:38:27Z">
        <w:r>
          <w:rPr>
            <w:rFonts w:hint="eastAsia" w:ascii="仿宋_GB2312"/>
            <w:szCs w:val="32"/>
          </w:rPr>
          <w:delText>、各处室，有关单位：</w:delText>
        </w:r>
      </w:del>
    </w:p>
    <w:p>
      <w:pPr>
        <w:spacing w:line="579" w:lineRule="exact"/>
        <w:ind w:firstLine="632" w:firstLineChars="200"/>
        <w:rPr>
          <w:del w:id="16" w:author="hxf" w:date="2022-04-01T15:38:27Z"/>
          <w:rFonts w:hint="eastAsia" w:ascii="仿宋_GB2312"/>
          <w:szCs w:val="32"/>
        </w:rPr>
      </w:pPr>
      <w:del w:id="17" w:author="hxf" w:date="2022-04-01T15:38:27Z">
        <w:r>
          <w:rPr>
            <w:rFonts w:hint="eastAsia" w:ascii="仿宋_GB2312"/>
            <w:szCs w:val="32"/>
          </w:rPr>
          <w:delText>202</w:delText>
        </w:r>
      </w:del>
      <w:del w:id="18" w:author="hxf" w:date="2022-04-01T15:38:27Z">
        <w:r>
          <w:rPr>
            <w:rFonts w:hint="eastAsia" w:ascii="仿宋_GB2312"/>
            <w:szCs w:val="32"/>
            <w:lang w:val="en-US" w:eastAsia="zh-CN"/>
          </w:rPr>
          <w:delText>2</w:delText>
        </w:r>
      </w:del>
      <w:del w:id="19" w:author="hxf" w:date="2022-04-01T15:38:27Z">
        <w:r>
          <w:rPr>
            <w:rFonts w:hint="eastAsia" w:ascii="仿宋_GB2312"/>
            <w:szCs w:val="32"/>
          </w:rPr>
          <w:delText>年度审计科研重点课题</w:delText>
        </w:r>
      </w:del>
      <w:del w:id="20" w:author="hxf" w:date="2022-04-01T15:38:27Z">
        <w:r>
          <w:rPr>
            <w:rFonts w:hint="eastAsia" w:ascii="仿宋_GB2312"/>
            <w:szCs w:val="32"/>
            <w:lang w:eastAsia="zh-CN"/>
          </w:rPr>
          <w:delText>已经市审计局审定，现对外公开招标，并将课</w:delText>
        </w:r>
      </w:del>
      <w:del w:id="21" w:author="hxf" w:date="2022-04-01T15:38:27Z">
        <w:r>
          <w:rPr>
            <w:rFonts w:hint="eastAsia" w:ascii="仿宋_GB2312"/>
            <w:szCs w:val="32"/>
          </w:rPr>
          <w:delText>题</w:delText>
        </w:r>
      </w:del>
      <w:del w:id="22" w:author="hxf" w:date="2022-04-01T15:38:27Z">
        <w:r>
          <w:rPr>
            <w:rFonts w:hint="eastAsia" w:ascii="仿宋_GB2312"/>
            <w:szCs w:val="32"/>
            <w:lang w:eastAsia="zh-CN"/>
          </w:rPr>
          <w:delText>发</w:delText>
        </w:r>
      </w:del>
      <w:del w:id="23" w:author="hxf" w:date="2022-04-01T15:38:27Z">
        <w:r>
          <w:rPr>
            <w:rFonts w:hint="eastAsia" w:ascii="仿宋_GB2312"/>
            <w:szCs w:val="32"/>
          </w:rPr>
          <w:delText>布如下：</w:delText>
        </w:r>
      </w:del>
    </w:p>
    <w:p>
      <w:pPr>
        <w:numPr>
          <w:ilvl w:val="0"/>
          <w:numId w:val="1"/>
        </w:numPr>
        <w:spacing w:line="579" w:lineRule="exact"/>
        <w:ind w:firstLine="632" w:firstLineChars="200"/>
        <w:rPr>
          <w:del w:id="24" w:author="hxf" w:date="2022-04-01T15:38:27Z"/>
          <w:rFonts w:hint="eastAsia" w:ascii="黑体" w:hAnsi="黑体" w:eastAsia="黑体"/>
          <w:szCs w:val="32"/>
          <w:lang w:eastAsia="zh-CN"/>
        </w:rPr>
      </w:pPr>
      <w:del w:id="25" w:author="hxf" w:date="2022-04-01T15:38:27Z">
        <w:r>
          <w:rPr>
            <w:rFonts w:hint="eastAsia" w:ascii="黑体" w:hAnsi="黑体" w:eastAsia="黑体"/>
            <w:szCs w:val="32"/>
            <w:lang w:eastAsia="zh-CN"/>
          </w:rPr>
          <w:delText>审计监督与其他监督贯通协同机制研究——以深圳巡审结合为例</w:delText>
        </w:r>
      </w:del>
    </w:p>
    <w:p>
      <w:pPr>
        <w:spacing w:line="579" w:lineRule="exact"/>
        <w:ind w:firstLine="632" w:firstLineChars="200"/>
        <w:rPr>
          <w:del w:id="26" w:author="hxf" w:date="2022-04-01T15:38:27Z"/>
          <w:rFonts w:hint="eastAsia" w:ascii="仿宋_GB2312"/>
          <w:szCs w:val="32"/>
        </w:rPr>
      </w:pPr>
      <w:del w:id="27" w:author="hxf" w:date="2022-04-01T15:38:27Z">
        <w:r>
          <w:rPr>
            <w:rFonts w:hint="eastAsia" w:ascii="仿宋_GB2312" w:hAnsi="Calibri" w:eastAsia="仿宋_GB2312" w:cs="Times New Roman"/>
            <w:sz w:val="32"/>
            <w:szCs w:val="32"/>
          </w:rPr>
          <w:delText>主要研究内容：</w:delText>
        </w:r>
      </w:del>
      <w:del w:id="28" w:author="hxf" w:date="2022-04-01T15:38:27Z">
        <w:r>
          <w:rPr>
            <w:rFonts w:hint="eastAsia" w:ascii="仿宋_GB2312" w:hAnsi="Calibri" w:eastAsia="仿宋_GB2312" w:cs="Times New Roman"/>
            <w:sz w:val="32"/>
            <w:szCs w:val="32"/>
            <w:lang w:eastAsia="zh-CN"/>
          </w:rPr>
          <w:delText>新发展格局下审计监督与其他监督贯通协同的必要性、可操作性；深圳巡审结合的经验做法；当前审计监督与其他监督贯通协同机制的不足和困难；研究提出进一步完善审计监督与其他监督贯通协同机制的路径。</w:delText>
        </w:r>
      </w:del>
    </w:p>
    <w:p>
      <w:pPr>
        <w:spacing w:line="579" w:lineRule="exact"/>
        <w:ind w:firstLine="632" w:firstLineChars="200"/>
        <w:rPr>
          <w:del w:id="29" w:author="hxf" w:date="2022-04-01T15:38:27Z"/>
          <w:rFonts w:hint="eastAsia" w:ascii="黑体" w:hAnsi="黑体" w:eastAsia="黑体"/>
          <w:szCs w:val="32"/>
        </w:rPr>
      </w:pPr>
      <w:del w:id="30" w:author="hxf" w:date="2022-04-01T15:38:27Z">
        <w:r>
          <w:rPr>
            <w:rFonts w:hint="eastAsia" w:ascii="黑体" w:hAnsi="黑体" w:eastAsia="黑体"/>
            <w:szCs w:val="32"/>
          </w:rPr>
          <w:delText>二、审计助力国有企业构建新发展格局路径研究</w:delText>
        </w:r>
      </w:del>
    </w:p>
    <w:p>
      <w:pPr>
        <w:spacing w:line="579" w:lineRule="exact"/>
        <w:ind w:firstLine="632" w:firstLineChars="200"/>
        <w:rPr>
          <w:del w:id="31" w:author="hxf" w:date="2022-04-01T15:38:27Z"/>
          <w:rFonts w:hint="eastAsia" w:ascii="仿宋_GB2312" w:hAnsi="Calibri" w:eastAsia="仿宋_GB2312" w:cs="Times New Roman"/>
          <w:sz w:val="32"/>
          <w:szCs w:val="32"/>
        </w:rPr>
      </w:pPr>
      <w:del w:id="32" w:author="hxf" w:date="2022-04-01T15:38:27Z">
        <w:r>
          <w:rPr>
            <w:rFonts w:hint="eastAsia" w:ascii="仿宋_GB2312" w:hAnsi="Calibri" w:eastAsia="仿宋_GB2312" w:cs="Times New Roman"/>
            <w:sz w:val="32"/>
            <w:szCs w:val="32"/>
          </w:rPr>
          <w:delText>主要研究内容：围绕全面分析国企新特点新趋势新要求，深入分析企业审计在推动国有企业健全现代企业制度等方面发挥的作用，研究企业审计的新思路、新对策、新方法，提出审计助力国有企业构建新发展格局的路径。</w:delText>
        </w:r>
      </w:del>
    </w:p>
    <w:p>
      <w:pPr>
        <w:spacing w:line="579" w:lineRule="exact"/>
        <w:ind w:firstLine="632" w:firstLineChars="200"/>
        <w:rPr>
          <w:del w:id="33" w:author="hxf" w:date="2022-04-01T15:38:27Z"/>
          <w:rFonts w:hint="eastAsia" w:ascii="黑体" w:hAnsi="黑体" w:eastAsia="黑体" w:cs="Times New Roman"/>
          <w:sz w:val="32"/>
          <w:szCs w:val="32"/>
        </w:rPr>
      </w:pPr>
      <w:del w:id="34" w:author="hxf" w:date="2022-04-01T15:38:27Z">
        <w:r>
          <w:rPr>
            <w:rFonts w:hint="eastAsia" w:ascii="黑体" w:hAnsi="黑体" w:eastAsia="黑体" w:cs="Times New Roman"/>
            <w:sz w:val="32"/>
            <w:szCs w:val="32"/>
          </w:rPr>
          <w:delText>三、政府财务报告审计研究</w:delText>
        </w:r>
      </w:del>
    </w:p>
    <w:p>
      <w:pPr>
        <w:spacing w:line="579" w:lineRule="exact"/>
        <w:ind w:firstLine="632" w:firstLineChars="200"/>
        <w:rPr>
          <w:del w:id="35" w:author="hxf" w:date="2022-04-01T15:38:27Z"/>
          <w:rFonts w:hint="eastAsia" w:ascii="仿宋_GB2312" w:hAnsi="Calibri" w:eastAsia="仿宋_GB2312" w:cs="Times New Roman"/>
          <w:sz w:val="32"/>
          <w:szCs w:val="32"/>
        </w:rPr>
      </w:pPr>
      <w:del w:id="36" w:author="hxf" w:date="2022-04-01T15:38:27Z">
        <w:r>
          <w:rPr>
            <w:rFonts w:hint="eastAsia" w:ascii="仿宋_GB2312" w:hAnsi="Calibri" w:eastAsia="仿宋_GB2312" w:cs="Times New Roman"/>
            <w:sz w:val="32"/>
            <w:szCs w:val="32"/>
          </w:rPr>
          <w:delText>主要研究内容：基于审计署《政府财务报告审计办法（试行）》，结合相关</w:delText>
        </w:r>
      </w:del>
      <w:del w:id="37" w:author="hxf" w:date="2022-04-01T15:38:27Z">
        <w:r>
          <w:rPr>
            <w:rFonts w:hint="eastAsia" w:ascii="仿宋_GB2312" w:hAnsi="Calibri" w:cs="Times New Roman"/>
            <w:sz w:val="32"/>
            <w:szCs w:val="32"/>
            <w:lang w:eastAsia="zh-CN"/>
          </w:rPr>
          <w:delText>方面</w:delText>
        </w:r>
      </w:del>
      <w:del w:id="38" w:author="hxf" w:date="2022-04-01T15:38:27Z">
        <w:r>
          <w:rPr>
            <w:rFonts w:hint="eastAsia" w:ascii="仿宋_GB2312" w:hAnsi="Calibri" w:eastAsia="仿宋_GB2312" w:cs="Times New Roman"/>
            <w:sz w:val="32"/>
            <w:szCs w:val="32"/>
          </w:rPr>
          <w:delText>实践经验，研究审计机关进一步深化政府财务报告审计的实施细则，围绕政府财务报告审计目标、审计对象、审计流程、审计方法、审计重难点及审计意见等</w:delText>
        </w:r>
      </w:del>
      <w:del w:id="39" w:author="hxf" w:date="2022-04-01T15:38:27Z">
        <w:r>
          <w:rPr>
            <w:rFonts w:hint="eastAsia" w:ascii="仿宋_GB2312" w:hAnsi="Calibri" w:cs="Times New Roman"/>
            <w:sz w:val="32"/>
            <w:szCs w:val="32"/>
            <w:lang w:eastAsia="zh-CN"/>
          </w:rPr>
          <w:delText>，</w:delText>
        </w:r>
      </w:del>
      <w:del w:id="40" w:author="hxf" w:date="2022-04-01T15:38:27Z">
        <w:r>
          <w:rPr>
            <w:rFonts w:hint="eastAsia" w:ascii="仿宋_GB2312" w:hAnsi="Calibri" w:eastAsia="仿宋_GB2312" w:cs="Times New Roman"/>
            <w:sz w:val="32"/>
            <w:szCs w:val="32"/>
          </w:rPr>
          <w:delText>提出</w:delText>
        </w:r>
      </w:del>
      <w:del w:id="41" w:author="hxf" w:date="2022-04-01T15:38:27Z">
        <w:r>
          <w:rPr>
            <w:rFonts w:hint="eastAsia" w:ascii="仿宋_GB2312" w:hAnsi="Calibri" w:cs="Times New Roman"/>
            <w:sz w:val="32"/>
            <w:szCs w:val="32"/>
            <w:lang w:eastAsia="zh-CN"/>
          </w:rPr>
          <w:delText>审计机关开展</w:delText>
        </w:r>
      </w:del>
      <w:del w:id="42" w:author="hxf" w:date="2022-04-01T15:38:27Z">
        <w:r>
          <w:rPr>
            <w:rFonts w:hint="eastAsia" w:ascii="仿宋_GB2312" w:hAnsi="Calibri" w:eastAsia="仿宋_GB2312" w:cs="Times New Roman"/>
            <w:sz w:val="32"/>
            <w:szCs w:val="32"/>
          </w:rPr>
          <w:delText>政府财务报告审计</w:delText>
        </w:r>
      </w:del>
      <w:del w:id="43" w:author="hxf" w:date="2022-04-01T15:38:27Z">
        <w:r>
          <w:rPr>
            <w:rFonts w:hint="eastAsia" w:ascii="仿宋_GB2312" w:hAnsi="Calibri" w:cs="Times New Roman"/>
            <w:sz w:val="32"/>
            <w:szCs w:val="32"/>
            <w:lang w:eastAsia="zh-CN"/>
          </w:rPr>
          <w:delText>的</w:delText>
        </w:r>
      </w:del>
      <w:del w:id="44" w:author="hxf" w:date="2022-04-01T15:38:27Z">
        <w:r>
          <w:rPr>
            <w:rFonts w:hint="eastAsia" w:ascii="仿宋_GB2312" w:hAnsi="Calibri" w:eastAsia="仿宋_GB2312" w:cs="Times New Roman"/>
            <w:sz w:val="32"/>
            <w:szCs w:val="32"/>
          </w:rPr>
          <w:delText>实务操作指引</w:delText>
        </w:r>
      </w:del>
      <w:del w:id="45" w:author="hxf" w:date="2022-04-01T15:38:27Z">
        <w:r>
          <w:rPr>
            <w:rFonts w:hint="eastAsia" w:ascii="仿宋_GB2312" w:hAnsi="Calibri" w:cs="Times New Roman"/>
            <w:sz w:val="32"/>
            <w:szCs w:val="32"/>
            <w:lang w:eastAsia="zh-CN"/>
          </w:rPr>
          <w:delText>等</w:delText>
        </w:r>
      </w:del>
      <w:del w:id="46" w:author="hxf" w:date="2022-04-01T15:38:27Z">
        <w:r>
          <w:rPr>
            <w:rFonts w:hint="eastAsia" w:ascii="仿宋_GB2312" w:hAnsi="Calibri" w:eastAsia="仿宋_GB2312" w:cs="Times New Roman"/>
            <w:sz w:val="32"/>
            <w:szCs w:val="32"/>
          </w:rPr>
          <w:delText>。</w:delText>
        </w:r>
      </w:del>
    </w:p>
    <w:p>
      <w:pPr>
        <w:spacing w:line="579" w:lineRule="exact"/>
        <w:ind w:firstLine="632" w:firstLineChars="200"/>
        <w:rPr>
          <w:del w:id="47" w:author="hxf" w:date="2022-04-01T15:38:27Z"/>
          <w:rFonts w:hint="eastAsia" w:ascii="黑体" w:hAnsi="黑体" w:eastAsia="黑体" w:cs="Times New Roman"/>
          <w:sz w:val="32"/>
          <w:szCs w:val="32"/>
        </w:rPr>
      </w:pPr>
      <w:del w:id="48" w:author="hxf" w:date="2022-04-01T15:38:27Z">
        <w:r>
          <w:rPr>
            <w:rFonts w:hint="eastAsia" w:ascii="黑体" w:hAnsi="黑体" w:eastAsia="黑体" w:cs="Times New Roman"/>
            <w:sz w:val="32"/>
            <w:szCs w:val="32"/>
          </w:rPr>
          <w:delText>四、大数据背景下政府投资项目工程造价审计研究</w:delText>
        </w:r>
      </w:del>
    </w:p>
    <w:p>
      <w:pPr>
        <w:spacing w:line="579" w:lineRule="exact"/>
        <w:ind w:firstLine="632" w:firstLineChars="200"/>
        <w:rPr>
          <w:del w:id="49" w:author="hxf" w:date="2022-04-01T15:38:27Z"/>
          <w:rFonts w:hint="eastAsia" w:ascii="仿宋_GB2312" w:hAnsi="Calibri" w:eastAsia="仿宋_GB2312" w:cs="Times New Roman"/>
          <w:sz w:val="32"/>
          <w:szCs w:val="32"/>
        </w:rPr>
      </w:pPr>
      <w:del w:id="50" w:author="hxf" w:date="2022-04-01T15:38:27Z">
        <w:r>
          <w:rPr>
            <w:rFonts w:hint="eastAsia" w:ascii="仿宋_GB2312" w:hAnsi="Calibri" w:eastAsia="仿宋_GB2312" w:cs="Times New Roman"/>
            <w:sz w:val="32"/>
            <w:szCs w:val="32"/>
          </w:rPr>
          <w:delText>主要研究内容：根据政府结算审计大数据平台系统建设要求和政府工程项目大数据分析特点，分析政府投资项目工程造价审计当前存在的不足，</w:delText>
        </w:r>
      </w:del>
      <w:del w:id="51" w:author="hxf" w:date="2022-04-01T15:38:27Z">
        <w:r>
          <w:rPr>
            <w:rFonts w:hint="eastAsia" w:ascii="仿宋_GB2312" w:hAnsi="Calibri" w:cs="Times New Roman"/>
            <w:sz w:val="32"/>
            <w:szCs w:val="32"/>
            <w:lang w:eastAsia="zh-CN"/>
          </w:rPr>
          <w:delText>研究如何</w:delText>
        </w:r>
      </w:del>
      <w:del w:id="52" w:author="hxf" w:date="2022-04-01T15:38:27Z">
        <w:r>
          <w:rPr>
            <w:rFonts w:hint="eastAsia" w:ascii="仿宋_GB2312" w:hAnsi="Calibri" w:eastAsia="仿宋_GB2312" w:cs="Times New Roman"/>
            <w:sz w:val="32"/>
            <w:szCs w:val="32"/>
          </w:rPr>
          <w:delText>构建政府工程项目结算审计实时数据管理平台</w:delText>
        </w:r>
      </w:del>
      <w:del w:id="53" w:author="hxf" w:date="2022-04-01T15:38:27Z">
        <w:r>
          <w:rPr>
            <w:rFonts w:hint="eastAsia" w:ascii="仿宋_GB2312" w:hAnsi="Calibri" w:cs="Times New Roman"/>
            <w:sz w:val="32"/>
            <w:szCs w:val="32"/>
            <w:lang w:eastAsia="zh-CN"/>
          </w:rPr>
          <w:delText>，以更加科学规范采集管理</w:delText>
        </w:r>
      </w:del>
      <w:del w:id="54" w:author="hxf" w:date="2022-04-01T15:38:27Z">
        <w:r>
          <w:rPr>
            <w:rFonts w:hint="eastAsia" w:ascii="仿宋_GB2312" w:hAnsi="Calibri" w:eastAsia="仿宋_GB2312" w:cs="Times New Roman"/>
            <w:sz w:val="32"/>
            <w:szCs w:val="32"/>
          </w:rPr>
          <w:delText>不同规模工程项目相关数据</w:delText>
        </w:r>
      </w:del>
      <w:del w:id="55" w:author="hxf" w:date="2022-04-01T15:38:27Z">
        <w:r>
          <w:rPr>
            <w:rFonts w:hint="eastAsia" w:ascii="仿宋_GB2312" w:hAnsi="Calibri" w:cs="Times New Roman"/>
            <w:sz w:val="32"/>
            <w:szCs w:val="32"/>
            <w:lang w:eastAsia="zh-CN"/>
          </w:rPr>
          <w:delText>等</w:delText>
        </w:r>
      </w:del>
      <w:del w:id="56" w:author="hxf" w:date="2022-04-01T15:38:27Z">
        <w:r>
          <w:rPr>
            <w:rFonts w:hint="eastAsia" w:ascii="仿宋_GB2312" w:hAnsi="Calibri" w:eastAsia="仿宋_GB2312" w:cs="Times New Roman"/>
            <w:sz w:val="32"/>
            <w:szCs w:val="32"/>
          </w:rPr>
          <w:delText>，</w:delText>
        </w:r>
      </w:del>
      <w:del w:id="57" w:author="hxf" w:date="2022-04-01T15:38:27Z">
        <w:r>
          <w:rPr>
            <w:rFonts w:hint="eastAsia" w:ascii="仿宋_GB2312" w:hAnsi="Calibri" w:cs="Times New Roman"/>
            <w:sz w:val="32"/>
            <w:szCs w:val="32"/>
            <w:lang w:eastAsia="zh-CN"/>
          </w:rPr>
          <w:delText>提出</w:delText>
        </w:r>
      </w:del>
      <w:del w:id="58" w:author="hxf" w:date="2022-04-01T15:38:27Z">
        <w:r>
          <w:rPr>
            <w:rFonts w:hint="eastAsia" w:ascii="仿宋_GB2312" w:hAnsi="Calibri" w:eastAsia="仿宋_GB2312" w:cs="Times New Roman"/>
            <w:sz w:val="32"/>
            <w:szCs w:val="32"/>
          </w:rPr>
          <w:delText>政府投资项目工程造价审计流程优化</w:delText>
        </w:r>
      </w:del>
      <w:del w:id="59" w:author="hxf" w:date="2022-04-01T15:38:27Z">
        <w:r>
          <w:rPr>
            <w:rFonts w:hint="eastAsia" w:ascii="仿宋_GB2312" w:hAnsi="Calibri" w:cs="Times New Roman"/>
            <w:sz w:val="32"/>
            <w:szCs w:val="32"/>
            <w:lang w:eastAsia="zh-CN"/>
          </w:rPr>
          <w:delText>的路径</w:delText>
        </w:r>
      </w:del>
      <w:del w:id="60" w:author="hxf" w:date="2022-04-01T15:38:27Z">
        <w:r>
          <w:rPr>
            <w:rFonts w:hint="eastAsia" w:ascii="仿宋_GB2312" w:hAnsi="Calibri" w:eastAsia="仿宋_GB2312" w:cs="Times New Roman"/>
            <w:sz w:val="32"/>
            <w:szCs w:val="32"/>
          </w:rPr>
          <w:delText>。</w:delText>
        </w:r>
      </w:del>
    </w:p>
    <w:p>
      <w:pPr>
        <w:spacing w:line="579" w:lineRule="exact"/>
        <w:ind w:firstLine="632" w:firstLineChars="200"/>
        <w:rPr>
          <w:del w:id="61" w:author="hxf" w:date="2022-04-01T15:38:27Z"/>
          <w:rFonts w:hint="eastAsia" w:ascii="黑体" w:hAnsi="黑体" w:eastAsia="黑体" w:cs="Times New Roman"/>
          <w:sz w:val="32"/>
          <w:szCs w:val="32"/>
        </w:rPr>
      </w:pPr>
      <w:del w:id="62" w:author="hxf" w:date="2022-04-01T15:38:27Z">
        <w:r>
          <w:rPr>
            <w:rFonts w:hint="eastAsia" w:ascii="黑体" w:hAnsi="黑体" w:eastAsia="黑体" w:cs="Times New Roman"/>
            <w:sz w:val="32"/>
            <w:szCs w:val="32"/>
          </w:rPr>
          <w:delText>五、</w:delText>
        </w:r>
      </w:del>
      <w:del w:id="63" w:author="hxf" w:date="2022-04-01T15:38:27Z">
        <w:r>
          <w:rPr>
            <w:rFonts w:hint="eastAsia" w:ascii="黑体" w:hAnsi="黑体" w:eastAsia="黑体" w:cs="Times New Roman"/>
            <w:sz w:val="32"/>
            <w:szCs w:val="32"/>
            <w:lang w:eastAsia="zh-CN"/>
          </w:rPr>
          <w:delText>事业单位</w:delText>
        </w:r>
      </w:del>
      <w:del w:id="64" w:author="hxf" w:date="2022-04-01T15:38:27Z">
        <w:r>
          <w:rPr>
            <w:rFonts w:hint="eastAsia" w:ascii="黑体" w:hAnsi="黑体" w:eastAsia="黑体" w:cs="Times New Roman"/>
            <w:sz w:val="32"/>
            <w:szCs w:val="32"/>
          </w:rPr>
          <w:delText>开展研究型审计的路径探究</w:delText>
        </w:r>
      </w:del>
    </w:p>
    <w:p>
      <w:pPr>
        <w:spacing w:line="579" w:lineRule="exact"/>
        <w:ind w:firstLine="632" w:firstLineChars="200"/>
        <w:rPr>
          <w:del w:id="65" w:author="hxf" w:date="2022-04-01T15:38:27Z"/>
          <w:rFonts w:hint="eastAsia" w:ascii="仿宋_GB2312" w:hAnsi="Calibri" w:eastAsia="仿宋_GB2312" w:cs="Times New Roman"/>
          <w:sz w:val="32"/>
          <w:szCs w:val="32"/>
        </w:rPr>
      </w:pPr>
      <w:del w:id="66" w:author="hxf" w:date="2022-04-01T15:38:27Z">
        <w:r>
          <w:rPr>
            <w:rFonts w:hint="eastAsia" w:ascii="仿宋_GB2312" w:hAnsi="Calibri" w:eastAsia="仿宋_GB2312" w:cs="Times New Roman"/>
            <w:sz w:val="32"/>
            <w:szCs w:val="32"/>
          </w:rPr>
          <w:delText>主要研究内容：研究型审计定义；事业单位研究型审计的特点；研究型审计在事业单位审计工作中的作用；事业单位</w:delText>
        </w:r>
      </w:del>
      <w:del w:id="67" w:author="hxf" w:date="2022-04-01T15:38:27Z">
        <w:r>
          <w:rPr>
            <w:rFonts w:hint="eastAsia" w:ascii="仿宋_GB2312" w:hAnsi="Calibri" w:cs="Times New Roman"/>
            <w:sz w:val="32"/>
            <w:szCs w:val="32"/>
            <w:lang w:eastAsia="zh-CN"/>
          </w:rPr>
          <w:delText>开展</w:delText>
        </w:r>
      </w:del>
      <w:del w:id="68" w:author="hxf" w:date="2022-04-01T15:38:27Z">
        <w:r>
          <w:rPr>
            <w:rFonts w:hint="eastAsia" w:ascii="仿宋_GB2312" w:hAnsi="Calibri" w:eastAsia="仿宋_GB2312" w:cs="Times New Roman"/>
            <w:sz w:val="32"/>
            <w:szCs w:val="32"/>
          </w:rPr>
          <w:delText>研究型审计的难点；</w:delText>
        </w:r>
      </w:del>
      <w:del w:id="69" w:author="hxf" w:date="2022-04-01T15:38:27Z">
        <w:r>
          <w:rPr>
            <w:rFonts w:hint="eastAsia" w:ascii="仿宋_GB2312" w:hAnsi="Calibri" w:cs="Times New Roman"/>
            <w:sz w:val="32"/>
            <w:szCs w:val="32"/>
            <w:lang w:eastAsia="zh-CN"/>
          </w:rPr>
          <w:delText>探索事业单位</w:delText>
        </w:r>
      </w:del>
      <w:del w:id="70" w:author="hxf" w:date="2022-04-01T15:38:27Z">
        <w:r>
          <w:rPr>
            <w:rFonts w:hint="eastAsia" w:ascii="仿宋_GB2312" w:hAnsi="Calibri" w:eastAsia="仿宋_GB2312" w:cs="Times New Roman"/>
            <w:sz w:val="32"/>
            <w:szCs w:val="32"/>
          </w:rPr>
          <w:delText>开展研究型审计的路径</w:delText>
        </w:r>
      </w:del>
      <w:del w:id="71" w:author="hxf" w:date="2022-04-01T15:38:27Z">
        <w:r>
          <w:rPr>
            <w:rFonts w:hint="eastAsia" w:ascii="仿宋_GB2312" w:hAnsi="Calibri" w:cs="Times New Roman"/>
            <w:sz w:val="32"/>
            <w:szCs w:val="32"/>
            <w:lang w:eastAsia="zh-CN"/>
          </w:rPr>
          <w:delText>等</w:delText>
        </w:r>
      </w:del>
      <w:del w:id="72" w:author="hxf" w:date="2022-04-01T15:38:27Z">
        <w:r>
          <w:rPr>
            <w:rFonts w:hint="eastAsia" w:ascii="仿宋_GB2312" w:hAnsi="Calibri" w:eastAsia="仿宋_GB2312" w:cs="Times New Roman"/>
            <w:sz w:val="32"/>
            <w:szCs w:val="32"/>
          </w:rPr>
          <w:delText>。</w:delText>
        </w:r>
      </w:del>
    </w:p>
    <w:p>
      <w:pPr>
        <w:spacing w:line="579" w:lineRule="exact"/>
        <w:ind w:firstLine="632" w:firstLineChars="200"/>
        <w:rPr>
          <w:del w:id="73" w:author="hxf" w:date="2022-04-01T15:38:27Z"/>
          <w:rFonts w:hint="eastAsia" w:ascii="黑体" w:hAnsi="黑体" w:eastAsia="黑体" w:cs="Times New Roman"/>
          <w:sz w:val="32"/>
          <w:szCs w:val="32"/>
        </w:rPr>
      </w:pPr>
      <w:del w:id="74" w:author="hxf" w:date="2022-04-01T15:38:27Z">
        <w:r>
          <w:rPr>
            <w:rFonts w:hint="eastAsia" w:ascii="黑体" w:hAnsi="黑体" w:eastAsia="黑体" w:cs="Times New Roman"/>
            <w:sz w:val="32"/>
            <w:szCs w:val="32"/>
          </w:rPr>
          <w:delText>六、完善研究型审计机制推进审计高质量发展研究</w:delText>
        </w:r>
      </w:del>
    </w:p>
    <w:p>
      <w:pPr>
        <w:spacing w:line="579" w:lineRule="exact"/>
        <w:ind w:firstLine="632" w:firstLineChars="200"/>
        <w:rPr>
          <w:del w:id="75" w:author="hxf" w:date="2022-04-01T15:38:27Z"/>
          <w:rFonts w:hint="eastAsia" w:ascii="仿宋_GB2312"/>
          <w:szCs w:val="32"/>
        </w:rPr>
      </w:pPr>
      <w:del w:id="76" w:author="hxf" w:date="2022-04-01T15:38:27Z">
        <w:r>
          <w:rPr>
            <w:rFonts w:hint="eastAsia" w:ascii="仿宋_GB2312" w:hAnsi="Calibri" w:eastAsia="仿宋_GB2312" w:cs="Times New Roman"/>
            <w:sz w:val="32"/>
            <w:szCs w:val="32"/>
          </w:rPr>
          <w:delText>主要研究内容：研究型审计的开展方式和组织形式</w:delText>
        </w:r>
      </w:del>
      <w:del w:id="77" w:author="hxf" w:date="2022-04-01T15:38:27Z">
        <w:r>
          <w:rPr>
            <w:rFonts w:hint="eastAsia" w:ascii="仿宋_GB2312" w:hAnsi="Calibri" w:eastAsia="仿宋_GB2312" w:cs="Times New Roman"/>
            <w:sz w:val="32"/>
            <w:szCs w:val="32"/>
            <w:lang w:eastAsia="zh-CN"/>
          </w:rPr>
          <w:delText>，查找当前研究型审计存在的不足，</w:delText>
        </w:r>
      </w:del>
      <w:del w:id="78" w:author="hxf" w:date="2022-04-01T15:38:27Z">
        <w:r>
          <w:rPr>
            <w:rFonts w:hint="eastAsia" w:ascii="仿宋_GB2312" w:hAnsi="Calibri" w:eastAsia="仿宋_GB2312" w:cs="Times New Roman"/>
            <w:sz w:val="32"/>
            <w:szCs w:val="32"/>
          </w:rPr>
          <w:delText>分析研究型审计</w:delText>
        </w:r>
      </w:del>
      <w:del w:id="79" w:author="hxf" w:date="2022-04-01T15:38:27Z">
        <w:r>
          <w:rPr>
            <w:rFonts w:hint="eastAsia" w:ascii="仿宋_GB2312" w:hAnsi="Calibri" w:eastAsia="仿宋_GB2312" w:cs="Times New Roman"/>
            <w:sz w:val="32"/>
            <w:szCs w:val="32"/>
            <w:lang w:eastAsia="zh-CN"/>
          </w:rPr>
          <w:delText>中</w:delText>
        </w:r>
      </w:del>
      <w:del w:id="80" w:author="hxf" w:date="2022-04-01T15:38:27Z">
        <w:r>
          <w:rPr>
            <w:rFonts w:hint="eastAsia" w:ascii="仿宋_GB2312" w:hAnsi="Calibri" w:eastAsia="仿宋_GB2312" w:cs="Times New Roman"/>
            <w:sz w:val="32"/>
            <w:szCs w:val="32"/>
          </w:rPr>
          <w:delText>立项、审前调查、现场调查取证、进度管理、提炼审计成果、审理、结果运用、整改等各环节</w:delText>
        </w:r>
      </w:del>
      <w:del w:id="81" w:author="hxf" w:date="2022-04-01T15:38:27Z">
        <w:r>
          <w:rPr>
            <w:rFonts w:hint="eastAsia" w:ascii="仿宋_GB2312" w:hAnsi="Calibri" w:eastAsia="仿宋_GB2312" w:cs="Times New Roman"/>
            <w:sz w:val="32"/>
            <w:szCs w:val="32"/>
            <w:lang w:eastAsia="zh-CN"/>
          </w:rPr>
          <w:delText>以及人员、组织方式等</w:delText>
        </w:r>
      </w:del>
      <w:del w:id="82" w:author="hxf" w:date="2022-04-01T15:38:27Z">
        <w:r>
          <w:rPr>
            <w:rFonts w:hint="eastAsia" w:ascii="仿宋_GB2312" w:hAnsi="Calibri" w:eastAsia="仿宋_GB2312" w:cs="Times New Roman"/>
            <w:sz w:val="32"/>
            <w:szCs w:val="32"/>
          </w:rPr>
          <w:delText>对审计质量的影响</w:delText>
        </w:r>
      </w:del>
      <w:del w:id="83" w:author="hxf" w:date="2022-04-01T15:38:27Z">
        <w:r>
          <w:rPr>
            <w:rFonts w:hint="eastAsia" w:ascii="仿宋_GB2312" w:hAnsi="Calibri" w:eastAsia="仿宋_GB2312" w:cs="Times New Roman"/>
            <w:sz w:val="32"/>
            <w:szCs w:val="32"/>
            <w:lang w:eastAsia="zh-CN"/>
          </w:rPr>
          <w:delText>，提出优化完善</w:delText>
        </w:r>
      </w:del>
      <w:del w:id="84" w:author="hxf" w:date="2022-04-01T15:38:27Z">
        <w:r>
          <w:rPr>
            <w:rFonts w:hint="eastAsia" w:ascii="仿宋_GB2312" w:hAnsi="Calibri" w:eastAsia="仿宋_GB2312" w:cs="Times New Roman"/>
            <w:sz w:val="32"/>
            <w:szCs w:val="32"/>
          </w:rPr>
          <w:delText>研究型审计</w:delText>
        </w:r>
      </w:del>
      <w:del w:id="85" w:author="hxf" w:date="2022-04-01T15:38:27Z">
        <w:r>
          <w:rPr>
            <w:rFonts w:hint="eastAsia" w:ascii="仿宋_GB2312" w:hAnsi="Calibri" w:eastAsia="仿宋_GB2312" w:cs="Times New Roman"/>
            <w:sz w:val="32"/>
            <w:szCs w:val="32"/>
            <w:lang w:eastAsia="zh-CN"/>
          </w:rPr>
          <w:delText>工作机制</w:delText>
        </w:r>
      </w:del>
      <w:del w:id="86" w:author="hxf" w:date="2022-04-01T15:38:27Z">
        <w:r>
          <w:rPr>
            <w:rFonts w:hint="eastAsia" w:ascii="仿宋_GB2312" w:hAnsi="Calibri" w:eastAsia="仿宋_GB2312" w:cs="Times New Roman"/>
            <w:sz w:val="32"/>
            <w:szCs w:val="32"/>
          </w:rPr>
          <w:delText>的路径</w:delText>
        </w:r>
      </w:del>
      <w:del w:id="87" w:author="hxf" w:date="2022-04-01T15:38:27Z">
        <w:r>
          <w:rPr>
            <w:rFonts w:hint="eastAsia" w:ascii="仿宋_GB2312" w:hAnsi="Calibri" w:eastAsia="仿宋_GB2312" w:cs="Times New Roman"/>
            <w:sz w:val="32"/>
            <w:szCs w:val="32"/>
            <w:lang w:eastAsia="zh-CN"/>
          </w:rPr>
          <w:delText>等</w:delText>
        </w:r>
      </w:del>
      <w:del w:id="88" w:author="hxf" w:date="2022-04-01T15:38:27Z">
        <w:r>
          <w:rPr>
            <w:rFonts w:hint="eastAsia" w:ascii="仿宋_GB2312" w:hAnsi="Calibri" w:eastAsia="仿宋_GB2312" w:cs="Times New Roman"/>
            <w:sz w:val="32"/>
            <w:szCs w:val="32"/>
          </w:rPr>
          <w:delText>。</w:delText>
        </w:r>
      </w:del>
    </w:p>
    <w:p>
      <w:pPr>
        <w:spacing w:line="579" w:lineRule="exact"/>
        <w:ind w:firstLine="632" w:firstLineChars="200"/>
        <w:rPr>
          <w:del w:id="89" w:author="hxf" w:date="2022-04-01T15:38:27Z"/>
          <w:rFonts w:hint="eastAsia" w:ascii="仿宋_GB2312"/>
          <w:szCs w:val="32"/>
        </w:rPr>
      </w:pPr>
      <w:del w:id="90" w:author="hxf" w:date="2022-04-01T15:38:27Z">
        <w:r>
          <w:rPr>
            <w:rFonts w:hint="eastAsia" w:ascii="仿宋_GB2312"/>
            <w:szCs w:val="32"/>
          </w:rPr>
          <w:delText>上述课题委托市审计学会组织</w:delText>
        </w:r>
      </w:del>
      <w:del w:id="91" w:author="hxf" w:date="2022-04-01T15:38:27Z">
        <w:r>
          <w:rPr>
            <w:rFonts w:hint="eastAsia" w:ascii="仿宋_GB2312"/>
            <w:szCs w:val="32"/>
            <w:lang w:eastAsia="zh-CN"/>
          </w:rPr>
          <w:delText>管理</w:delText>
        </w:r>
      </w:del>
      <w:del w:id="92" w:author="hxf" w:date="2022-04-01T15:38:27Z">
        <w:r>
          <w:rPr>
            <w:rFonts w:hint="eastAsia" w:ascii="仿宋_GB2312"/>
            <w:szCs w:val="32"/>
          </w:rPr>
          <w:delText>。自本通知发布之日起，请有意向承担课题的单位填写《深圳市审计局（202</w:delText>
        </w:r>
      </w:del>
      <w:del w:id="93" w:author="hxf" w:date="2022-04-01T15:38:27Z">
        <w:r>
          <w:rPr>
            <w:rFonts w:hint="eastAsia" w:ascii="仿宋_GB2312"/>
            <w:szCs w:val="32"/>
            <w:lang w:val="en-US" w:eastAsia="zh-CN"/>
          </w:rPr>
          <w:delText>2</w:delText>
        </w:r>
      </w:del>
      <w:del w:id="94" w:author="hxf" w:date="2022-04-01T15:38:27Z">
        <w:r>
          <w:rPr>
            <w:rFonts w:hint="eastAsia" w:ascii="仿宋_GB2312"/>
            <w:szCs w:val="32"/>
          </w:rPr>
          <w:delText>）年度重点科研课题立项申请书》（见附件），于</w:delText>
        </w:r>
      </w:del>
      <w:del w:id="95" w:author="hxf" w:date="2022-04-01T15:38:27Z">
        <w:r>
          <w:rPr>
            <w:rFonts w:hint="eastAsia" w:ascii="仿宋_GB2312"/>
            <w:szCs w:val="32"/>
            <w:lang w:val="en-US" w:eastAsia="zh-CN"/>
          </w:rPr>
          <w:delText>4</w:delText>
        </w:r>
      </w:del>
      <w:del w:id="96" w:author="hxf" w:date="2022-04-01T15:38:27Z">
        <w:r>
          <w:rPr>
            <w:rFonts w:hint="eastAsia" w:ascii="仿宋_GB2312"/>
            <w:szCs w:val="32"/>
          </w:rPr>
          <w:delText>月</w:delText>
        </w:r>
      </w:del>
      <w:del w:id="97" w:author="hxf" w:date="2022-04-01T15:38:27Z">
        <w:r>
          <w:rPr>
            <w:rFonts w:hint="eastAsia" w:ascii="仿宋_GB2312"/>
            <w:szCs w:val="32"/>
            <w:lang w:val="en-US" w:eastAsia="zh-CN"/>
          </w:rPr>
          <w:delText>8</w:delText>
        </w:r>
      </w:del>
      <w:del w:id="98" w:author="hxf" w:date="2022-04-01T15:38:27Z">
        <w:r>
          <w:rPr>
            <w:rFonts w:hint="eastAsia" w:ascii="仿宋_GB2312"/>
            <w:szCs w:val="32"/>
          </w:rPr>
          <w:delText>日前将申请书电子件发送至</w:delText>
        </w:r>
      </w:del>
      <w:del w:id="99" w:author="hxf" w:date="2022-04-01T15:38:27Z">
        <w:r>
          <w:rPr>
            <w:rFonts w:hint="eastAsia" w:ascii="仿宋_GB2312"/>
            <w:szCs w:val="32"/>
            <w:lang w:eastAsia="zh-CN"/>
          </w:rPr>
          <w:delText>电子</w:delText>
        </w:r>
      </w:del>
      <w:del w:id="100" w:author="hxf" w:date="2022-04-01T15:38:27Z">
        <w:r>
          <w:rPr>
            <w:rFonts w:hint="eastAsia" w:ascii="仿宋_GB2312"/>
            <w:szCs w:val="32"/>
          </w:rPr>
          <w:delText>邮箱sjxh@szaudit.cn。</w:delText>
        </w:r>
      </w:del>
    </w:p>
    <w:p>
      <w:pPr>
        <w:spacing w:line="579" w:lineRule="exact"/>
        <w:rPr>
          <w:del w:id="101" w:author="hxf" w:date="2022-04-01T15:38:27Z"/>
          <w:rFonts w:hint="eastAsia" w:ascii="仿宋_GB2312"/>
          <w:szCs w:val="32"/>
        </w:rPr>
      </w:pPr>
    </w:p>
    <w:p>
      <w:pPr>
        <w:spacing w:line="579" w:lineRule="exact"/>
        <w:ind w:firstLine="632" w:firstLineChars="200"/>
        <w:rPr>
          <w:del w:id="102" w:author="hxf" w:date="2022-04-01T15:38:27Z"/>
          <w:rFonts w:hint="eastAsia" w:ascii="仿宋_GB2312"/>
          <w:spacing w:val="-11"/>
          <w:szCs w:val="32"/>
        </w:rPr>
      </w:pPr>
      <w:del w:id="103" w:author="hxf" w:date="2022-04-01T15:38:27Z">
        <w:r>
          <w:rPr>
            <w:rFonts w:hint="eastAsia" w:ascii="仿宋_GB2312"/>
            <w:szCs w:val="32"/>
          </w:rPr>
          <w:delText>附件：</w:delText>
        </w:r>
      </w:del>
      <w:del w:id="104" w:author="hxf" w:date="2022-04-01T15:38:27Z">
        <w:r>
          <w:rPr>
            <w:rFonts w:hint="eastAsia" w:ascii="仿宋_GB2312"/>
            <w:spacing w:val="-11"/>
            <w:szCs w:val="32"/>
          </w:rPr>
          <w:delText>《深圳市审计局（202</w:delText>
        </w:r>
      </w:del>
      <w:del w:id="105" w:author="hxf" w:date="2022-04-01T15:38:27Z">
        <w:r>
          <w:rPr>
            <w:rFonts w:hint="eastAsia" w:ascii="仿宋_GB2312"/>
            <w:spacing w:val="-11"/>
            <w:szCs w:val="32"/>
            <w:lang w:val="en-US" w:eastAsia="zh-CN"/>
          </w:rPr>
          <w:delText>2</w:delText>
        </w:r>
      </w:del>
      <w:del w:id="106" w:author="hxf" w:date="2022-04-01T15:38:27Z">
        <w:r>
          <w:rPr>
            <w:rFonts w:hint="eastAsia" w:ascii="仿宋_GB2312"/>
            <w:spacing w:val="-11"/>
            <w:szCs w:val="32"/>
          </w:rPr>
          <w:delText>）年度重点科研课题立项申请书》</w:delText>
        </w:r>
      </w:del>
    </w:p>
    <w:p>
      <w:pPr>
        <w:spacing w:line="579" w:lineRule="exact"/>
        <w:rPr>
          <w:del w:id="107" w:author="hxf" w:date="2022-04-01T15:38:27Z"/>
          <w:rFonts w:hint="eastAsia" w:ascii="仿宋_GB2312"/>
          <w:szCs w:val="32"/>
        </w:rPr>
      </w:pPr>
    </w:p>
    <w:p>
      <w:pPr>
        <w:spacing w:line="579" w:lineRule="exact"/>
        <w:rPr>
          <w:del w:id="108" w:author="hxf" w:date="2022-04-01T15:38:27Z"/>
          <w:rFonts w:hint="eastAsia" w:ascii="仿宋_GB2312"/>
          <w:szCs w:val="32"/>
        </w:rPr>
      </w:pPr>
    </w:p>
    <w:p>
      <w:pPr>
        <w:spacing w:line="579" w:lineRule="exact"/>
        <w:rPr>
          <w:del w:id="109" w:author="hxf" w:date="2022-04-01T15:38:27Z"/>
          <w:rFonts w:hint="eastAsia" w:ascii="仿宋_GB2312"/>
          <w:szCs w:val="32"/>
        </w:rPr>
      </w:pPr>
    </w:p>
    <w:p>
      <w:pPr>
        <w:spacing w:line="579" w:lineRule="exact"/>
        <w:ind w:right="952" w:firstLine="5429" w:firstLineChars="1718"/>
        <w:rPr>
          <w:del w:id="110" w:author="hxf" w:date="2022-04-01T15:38:27Z"/>
          <w:rFonts w:hint="eastAsia" w:ascii="仿宋_GB2312"/>
          <w:szCs w:val="32"/>
        </w:rPr>
      </w:pPr>
      <w:del w:id="111" w:author="hxf" w:date="2022-04-01T15:38:27Z">
        <w:r>
          <w:rPr>
            <w:rFonts w:hint="eastAsia" w:ascii="仿宋_GB2312"/>
            <w:szCs w:val="32"/>
          </w:rPr>
          <w:delText>深圳市审计局</w:delText>
        </w:r>
      </w:del>
    </w:p>
    <w:p>
      <w:pPr>
        <w:tabs>
          <w:tab w:val="left" w:pos="7655"/>
        </w:tabs>
        <w:spacing w:line="579" w:lineRule="exact"/>
        <w:ind w:right="632" w:firstLine="5262" w:firstLineChars="1665"/>
        <w:rPr>
          <w:del w:id="112" w:author="hxf" w:date="2022-04-01T15:38:27Z"/>
          <w:rFonts w:hint="eastAsia" w:ascii="仿宋_GB2312"/>
          <w:szCs w:val="32"/>
        </w:rPr>
      </w:pPr>
      <w:del w:id="113" w:author="hxf" w:date="2022-04-01T15:38:27Z">
        <w:r>
          <w:rPr>
            <w:rFonts w:hint="eastAsia" w:ascii="仿宋_GB2312"/>
            <w:szCs w:val="32"/>
          </w:rPr>
          <w:delText>202</w:delText>
        </w:r>
      </w:del>
      <w:del w:id="114" w:author="hxf" w:date="2022-04-01T15:38:27Z">
        <w:r>
          <w:rPr>
            <w:rFonts w:hint="eastAsia" w:ascii="仿宋_GB2312"/>
            <w:szCs w:val="32"/>
            <w:lang w:val="en-US" w:eastAsia="zh-CN"/>
          </w:rPr>
          <w:delText>2</w:delText>
        </w:r>
      </w:del>
      <w:del w:id="115" w:author="hxf" w:date="2022-04-01T15:38:27Z">
        <w:r>
          <w:rPr>
            <w:rFonts w:hint="eastAsia" w:ascii="仿宋_GB2312"/>
            <w:szCs w:val="32"/>
          </w:rPr>
          <w:delText>年</w:delText>
        </w:r>
      </w:del>
      <w:del w:id="116" w:author="hxf" w:date="2022-04-01T15:38:27Z">
        <w:r>
          <w:rPr>
            <w:rFonts w:hint="eastAsia" w:ascii="仿宋_GB2312"/>
            <w:szCs w:val="32"/>
            <w:lang w:val="en-US" w:eastAsia="zh-CN"/>
          </w:rPr>
          <w:delText>4</w:delText>
        </w:r>
      </w:del>
      <w:del w:id="117" w:author="hxf" w:date="2022-04-01T15:38:27Z">
        <w:r>
          <w:rPr>
            <w:rFonts w:hint="eastAsia" w:ascii="仿宋_GB2312"/>
            <w:szCs w:val="32"/>
          </w:rPr>
          <w:delText>月</w:delText>
        </w:r>
      </w:del>
      <w:del w:id="118" w:author="hxf" w:date="2022-04-01T15:38:27Z">
        <w:r>
          <w:rPr>
            <w:rFonts w:hint="eastAsia" w:ascii="仿宋_GB2312"/>
            <w:szCs w:val="32"/>
            <w:lang w:val="en-US" w:eastAsia="zh-CN"/>
          </w:rPr>
          <w:delText>1</w:delText>
        </w:r>
      </w:del>
      <w:del w:id="119" w:author="hxf" w:date="2022-04-01T15:38:27Z">
        <w:r>
          <w:rPr>
            <w:rFonts w:hint="eastAsia" w:ascii="仿宋_GB2312"/>
            <w:szCs w:val="32"/>
          </w:rPr>
          <w:delText>日</w:delText>
        </w:r>
      </w:del>
    </w:p>
    <w:p>
      <w:pPr>
        <w:spacing w:line="579" w:lineRule="exact"/>
        <w:rPr>
          <w:del w:id="120" w:author="hxf" w:date="2022-04-01T15:38:27Z"/>
          <w:rFonts w:hint="eastAsia" w:ascii="仿宋_GB2312"/>
          <w:szCs w:val="32"/>
        </w:rPr>
      </w:pPr>
    </w:p>
    <w:p>
      <w:pPr>
        <w:spacing w:line="579" w:lineRule="exact"/>
        <w:ind w:firstLine="632" w:firstLineChars="200"/>
        <w:rPr>
          <w:del w:id="121" w:author="hxf" w:date="2022-04-01T15:38:27Z"/>
          <w:rFonts w:hint="eastAsia" w:ascii="仿宋_GB2312"/>
          <w:szCs w:val="32"/>
        </w:rPr>
      </w:pPr>
      <w:del w:id="122" w:author="hxf" w:date="2022-04-01T15:38:27Z">
        <w:r>
          <w:rPr>
            <w:rFonts w:hint="eastAsia" w:ascii="仿宋_GB2312"/>
            <w:szCs w:val="32"/>
          </w:rPr>
          <w:delText>（联系人：黄小凤</w:delText>
        </w:r>
      </w:del>
      <w:del w:id="123" w:author="hxf" w:date="2022-04-01T15:38:27Z">
        <w:r>
          <w:rPr>
            <w:rFonts w:hint="eastAsia" w:ascii="仿宋_GB2312"/>
            <w:szCs w:val="32"/>
            <w:lang w:eastAsia="zh-CN"/>
          </w:rPr>
          <w:delText>，</w:delText>
        </w:r>
      </w:del>
      <w:del w:id="124" w:author="hxf" w:date="2022-04-01T15:38:27Z">
        <w:r>
          <w:rPr>
            <w:rFonts w:hint="eastAsia" w:ascii="仿宋_GB2312"/>
            <w:szCs w:val="32"/>
            <w:lang w:val="en-US" w:eastAsia="zh-CN"/>
          </w:rPr>
          <w:delText xml:space="preserve">      </w:delText>
        </w:r>
      </w:del>
      <w:del w:id="125" w:author="hxf" w:date="2022-04-01T15:38:27Z">
        <w:r>
          <w:rPr>
            <w:rFonts w:hint="eastAsia" w:ascii="仿宋_GB2312"/>
            <w:szCs w:val="32"/>
          </w:rPr>
          <w:delText>联系电话：88631303）</w:delText>
        </w:r>
      </w:del>
    </w:p>
    <w:p>
      <w:pPr>
        <w:spacing w:line="579" w:lineRule="exact"/>
        <w:rPr>
          <w:del w:id="126" w:author="hxf" w:date="2022-04-01T15:38:27Z"/>
          <w:rFonts w:hint="eastAsia" w:ascii="仿宋_GB2312"/>
          <w:szCs w:val="32"/>
        </w:rPr>
      </w:pPr>
    </w:p>
    <w:p>
      <w:pPr>
        <w:spacing w:line="579" w:lineRule="exact"/>
        <w:rPr>
          <w:del w:id="127" w:author="hxf" w:date="2022-04-01T15:38:27Z"/>
          <w:rFonts w:hint="eastAsia" w:ascii="仿宋_GB2312"/>
          <w:szCs w:val="32"/>
        </w:rPr>
      </w:pPr>
    </w:p>
    <w:p>
      <w:pPr>
        <w:spacing w:line="579" w:lineRule="exact"/>
        <w:rPr>
          <w:del w:id="128" w:author="hxf" w:date="2022-04-01T15:38:27Z"/>
          <w:rFonts w:hint="eastAsia" w:ascii="仿宋_GB2312"/>
          <w:szCs w:val="32"/>
        </w:rPr>
      </w:pPr>
    </w:p>
    <w:p>
      <w:pPr>
        <w:spacing w:line="579" w:lineRule="exact"/>
        <w:rPr>
          <w:del w:id="129" w:author="hxf" w:date="2022-04-01T15:38:27Z"/>
          <w:rFonts w:hint="eastAsia" w:ascii="仿宋_GB2312"/>
          <w:szCs w:val="32"/>
        </w:rPr>
      </w:pPr>
    </w:p>
    <w:p>
      <w:pPr>
        <w:spacing w:line="579" w:lineRule="exact"/>
        <w:rPr>
          <w:del w:id="130" w:author="hxf" w:date="2022-04-01T15:38:27Z"/>
          <w:rFonts w:hint="eastAsia" w:ascii="仿宋_GB2312"/>
          <w:szCs w:val="32"/>
        </w:rPr>
      </w:pPr>
    </w:p>
    <w:p>
      <w:pPr>
        <w:spacing w:line="579" w:lineRule="exact"/>
        <w:rPr>
          <w:del w:id="131" w:author="hxf" w:date="2022-04-01T15:38:27Z"/>
          <w:rFonts w:hint="eastAsia" w:ascii="仿宋_GB2312"/>
          <w:szCs w:val="32"/>
        </w:rPr>
      </w:pPr>
    </w:p>
    <w:p>
      <w:pPr>
        <w:spacing w:line="579" w:lineRule="exact"/>
        <w:rPr>
          <w:del w:id="132" w:author="hxf" w:date="2022-04-01T15:38:27Z"/>
          <w:rFonts w:hint="eastAsia" w:ascii="仿宋_GB2312"/>
          <w:szCs w:val="32"/>
        </w:rPr>
      </w:pPr>
    </w:p>
    <w:p>
      <w:pPr>
        <w:spacing w:line="579" w:lineRule="exact"/>
        <w:rPr>
          <w:del w:id="133" w:author="hxf" w:date="2022-04-01T15:38:27Z"/>
          <w:rFonts w:hint="eastAsia" w:ascii="仿宋_GB2312"/>
          <w:szCs w:val="32"/>
        </w:rPr>
      </w:pPr>
    </w:p>
    <w:p>
      <w:pPr>
        <w:spacing w:line="579" w:lineRule="exact"/>
        <w:rPr>
          <w:del w:id="134" w:author="hxf" w:date="2022-04-01T15:38:27Z"/>
          <w:rFonts w:hint="eastAsia" w:ascii="仿宋_GB2312"/>
          <w:szCs w:val="32"/>
        </w:rPr>
      </w:pPr>
    </w:p>
    <w:p>
      <w:pPr>
        <w:spacing w:line="579" w:lineRule="exact"/>
        <w:rPr>
          <w:del w:id="135" w:author="hxf" w:date="2022-04-01T15:38:27Z"/>
          <w:rFonts w:hint="eastAsia" w:ascii="仿宋_GB2312"/>
          <w:szCs w:val="32"/>
          <w:lang w:eastAsia="zh-CN"/>
        </w:rPr>
        <w:sectPr>
          <w:footerReference r:id="rId5" w:type="first"/>
          <w:footerReference r:id="rId3" w:type="default"/>
          <w:footerReference r:id="rId4" w:type="even"/>
          <w:type w:val="continuous"/>
          <w:pgSz w:w="11907" w:h="16840"/>
          <w:pgMar w:top="2098" w:right="1474" w:bottom="1984" w:left="1588" w:header="1418" w:footer="1417" w:gutter="0"/>
          <w:cols w:space="0" w:num="1"/>
          <w:formProt w:val="0"/>
          <w:titlePg/>
          <w:rtlGutter w:val="0"/>
          <w:docGrid w:type="linesAndChars" w:linePitch="579" w:charSpace="-842"/>
        </w:sectPr>
      </w:pPr>
    </w:p>
    <w:p>
      <w:pPr>
        <w:spacing w:line="560" w:lineRule="exact"/>
        <w:jc w:val="left"/>
        <w:rPr>
          <w:rFonts w:ascii="黑体" w:eastAsia="黑体"/>
        </w:rPr>
      </w:pPr>
      <w:r>
        <w:rPr>
          <w:rFonts w:hint="eastAsia" w:ascii="黑体" w:eastAsia="黑体"/>
        </w:rPr>
        <w:t>附件</w:t>
      </w:r>
    </w:p>
    <w:p>
      <w:pPr>
        <w:tabs>
          <w:tab w:val="left" w:pos="4401"/>
        </w:tabs>
        <w:adjustRightInd w:val="0"/>
        <w:snapToGrid w:val="0"/>
        <w:spacing w:line="600" w:lineRule="exact"/>
        <w:rPr>
          <w:rFonts w:hint="eastAsia" w:eastAsia="长城小标宋体"/>
          <w:snapToGrid w:val="0"/>
          <w:color w:val="000000"/>
          <w:kern w:val="0"/>
          <w:sz w:val="44"/>
          <w:szCs w:val="44"/>
        </w:rPr>
      </w:pPr>
    </w:p>
    <w:p>
      <w:pPr>
        <w:tabs>
          <w:tab w:val="left" w:pos="4401"/>
        </w:tabs>
        <w:adjustRightInd w:val="0"/>
        <w:snapToGrid w:val="0"/>
        <w:spacing w:line="600" w:lineRule="exact"/>
        <w:rPr>
          <w:rFonts w:hint="eastAsia" w:eastAsia="长城小标宋体"/>
          <w:snapToGrid w:val="0"/>
          <w:color w:val="000000"/>
          <w:kern w:val="0"/>
          <w:sz w:val="44"/>
          <w:szCs w:val="44"/>
        </w:rPr>
      </w:pPr>
    </w:p>
    <w:p>
      <w:pPr>
        <w:tabs>
          <w:tab w:val="left" w:pos="4401"/>
        </w:tabs>
        <w:adjustRightInd w:val="0"/>
        <w:snapToGrid w:val="0"/>
        <w:spacing w:line="600" w:lineRule="exact"/>
        <w:rPr>
          <w:rFonts w:eastAsia="长城小标宋体"/>
          <w:snapToGrid w:val="0"/>
          <w:color w:val="000000"/>
          <w:kern w:val="0"/>
          <w:sz w:val="44"/>
          <w:szCs w:val="44"/>
        </w:rPr>
      </w:pPr>
    </w:p>
    <w:p>
      <w:pPr>
        <w:tabs>
          <w:tab w:val="left" w:pos="4401"/>
        </w:tabs>
        <w:adjustRightInd w:val="0"/>
        <w:snapToGrid w:val="0"/>
        <w:jc w:val="center"/>
        <w:rPr>
          <w:rFonts w:hint="eastAsia" w:ascii="方正小标宋简体" w:eastAsia="方正小标宋简体"/>
          <w:snapToGrid w:val="0"/>
          <w:color w:val="000000"/>
          <w:kern w:val="0"/>
          <w:sz w:val="48"/>
          <w:szCs w:val="48"/>
        </w:rPr>
      </w:pPr>
      <w:r>
        <w:rPr>
          <w:rFonts w:hint="eastAsia" w:ascii="方正小标宋简体" w:eastAsia="方正小标宋简体"/>
          <w:snapToGrid w:val="0"/>
          <w:color w:val="000000"/>
          <w:kern w:val="0"/>
          <w:sz w:val="48"/>
          <w:szCs w:val="48"/>
        </w:rPr>
        <w:t>深圳市审计局（202</w:t>
      </w:r>
      <w:r>
        <w:rPr>
          <w:rFonts w:hint="eastAsia" w:ascii="方正小标宋简体" w:eastAsia="方正小标宋简体"/>
          <w:snapToGrid w:val="0"/>
          <w:color w:val="000000"/>
          <w:kern w:val="0"/>
          <w:sz w:val="48"/>
          <w:szCs w:val="48"/>
          <w:lang w:val="en-US" w:eastAsia="zh-CN"/>
        </w:rPr>
        <w:t>2</w:t>
      </w:r>
      <w:r>
        <w:rPr>
          <w:rFonts w:hint="eastAsia" w:ascii="方正小标宋简体" w:eastAsia="方正小标宋简体"/>
          <w:snapToGrid w:val="0"/>
          <w:color w:val="000000"/>
          <w:kern w:val="0"/>
          <w:sz w:val="48"/>
          <w:szCs w:val="48"/>
        </w:rPr>
        <w:t>）年度</w:t>
      </w:r>
    </w:p>
    <w:p>
      <w:pPr>
        <w:tabs>
          <w:tab w:val="left" w:pos="4401"/>
        </w:tabs>
        <w:adjustRightInd w:val="0"/>
        <w:snapToGrid w:val="0"/>
        <w:jc w:val="center"/>
        <w:rPr>
          <w:rFonts w:hint="eastAsia" w:ascii="方正小标宋简体" w:eastAsia="方正小标宋简体"/>
          <w:snapToGrid w:val="0"/>
          <w:color w:val="000000"/>
          <w:kern w:val="0"/>
          <w:sz w:val="48"/>
          <w:szCs w:val="48"/>
        </w:rPr>
      </w:pPr>
      <w:r>
        <w:rPr>
          <w:rFonts w:hint="eastAsia" w:ascii="方正小标宋简体" w:eastAsia="方正小标宋简体"/>
          <w:snapToGrid w:val="0"/>
          <w:color w:val="000000"/>
          <w:kern w:val="0"/>
          <w:sz w:val="48"/>
          <w:szCs w:val="48"/>
        </w:rPr>
        <w:t>重点科研课题立项申请书</w:t>
      </w:r>
    </w:p>
    <w:p>
      <w:pPr>
        <w:ind w:firstLine="1110"/>
        <w:rPr>
          <w:sz w:val="44"/>
        </w:rPr>
      </w:pPr>
    </w:p>
    <w:p>
      <w:pPr>
        <w:ind w:firstLine="1110"/>
        <w:rPr>
          <w:sz w:val="44"/>
        </w:rPr>
      </w:pPr>
    </w:p>
    <w:p>
      <w:pPr>
        <w:ind w:firstLine="1110"/>
        <w:rPr>
          <w:sz w:val="44"/>
        </w:rPr>
      </w:pPr>
    </w:p>
    <w:p>
      <w:pPr>
        <w:ind w:firstLine="1110"/>
        <w:rPr>
          <w:sz w:val="44"/>
        </w:rPr>
      </w:pPr>
    </w:p>
    <w:p>
      <w:pPr>
        <w:ind w:firstLine="1110"/>
        <w:rPr>
          <w:sz w:val="44"/>
        </w:rPr>
      </w:pPr>
    </w:p>
    <w:p>
      <w:pPr>
        <w:ind w:firstLine="1110"/>
        <w:rPr>
          <w:sz w:val="44"/>
        </w:rPr>
      </w:pPr>
    </w:p>
    <w:p>
      <w:pPr>
        <w:ind w:firstLine="1110"/>
        <w:rPr>
          <w:rFonts w:hint="eastAsia"/>
          <w:sz w:val="44"/>
        </w:rPr>
      </w:pPr>
    </w:p>
    <w:p>
      <w:pPr>
        <w:ind w:firstLine="1110"/>
        <w:rPr>
          <w:sz w:val="44"/>
        </w:rPr>
      </w:pPr>
    </w:p>
    <w:p>
      <w:pPr>
        <w:tabs>
          <w:tab w:val="left" w:pos="2835"/>
        </w:tabs>
        <w:ind w:firstLine="664" w:firstLineChars="200"/>
        <w:rPr>
          <w:spacing w:val="8"/>
          <w:sz w:val="44"/>
        </w:rPr>
      </w:pPr>
      <w:r>
        <w:rPr>
          <w:rFonts w:hint="eastAsia"/>
          <w:spacing w:val="8"/>
          <w:szCs w:val="32"/>
        </w:rPr>
        <w:t xml:space="preserve">课  题  名 称 </w:t>
      </w:r>
      <w:r>
        <w:rPr>
          <w:rFonts w:hint="eastAsia"/>
          <w:spacing w:val="8"/>
          <w:szCs w:val="32"/>
          <w:u w:val="single"/>
        </w:rPr>
        <w:t xml:space="preserve">                              </w:t>
      </w:r>
    </w:p>
    <w:p>
      <w:pPr>
        <w:tabs>
          <w:tab w:val="left" w:pos="8080"/>
        </w:tabs>
        <w:spacing w:line="800" w:lineRule="atLeast"/>
        <w:ind w:firstLine="670" w:firstLineChars="184"/>
        <w:rPr>
          <w:spacing w:val="24"/>
          <w:szCs w:val="32"/>
          <w:u w:val="single"/>
        </w:rPr>
      </w:pPr>
      <w:r>
        <w:rPr>
          <w:rFonts w:hint="eastAsia"/>
          <w:spacing w:val="24"/>
          <w:szCs w:val="32"/>
        </w:rPr>
        <w:t xml:space="preserve">课题组负责人 </w:t>
      </w:r>
      <w:r>
        <w:rPr>
          <w:rFonts w:hint="eastAsia"/>
          <w:spacing w:val="24"/>
          <w:szCs w:val="32"/>
          <w:u w:val="single"/>
        </w:rPr>
        <w:t xml:space="preserve">                         </w:t>
      </w:r>
    </w:p>
    <w:p>
      <w:pPr>
        <w:spacing w:line="800" w:lineRule="atLeast"/>
        <w:ind w:firstLine="661" w:firstLineChars="212"/>
        <w:rPr>
          <w:spacing w:val="-2"/>
          <w:szCs w:val="32"/>
        </w:rPr>
      </w:pPr>
      <w:r>
        <w:rPr>
          <w:rFonts w:hint="eastAsia"/>
          <w:spacing w:val="-2"/>
          <w:szCs w:val="32"/>
        </w:rPr>
        <w:t xml:space="preserve">负责人所在单位 </w:t>
      </w:r>
      <w:r>
        <w:rPr>
          <w:rFonts w:hint="eastAsia"/>
          <w:spacing w:val="-2"/>
          <w:szCs w:val="32"/>
          <w:u w:val="single"/>
        </w:rPr>
        <w:t xml:space="preserve">                                  </w:t>
      </w:r>
    </w:p>
    <w:p>
      <w:pPr>
        <w:tabs>
          <w:tab w:val="left" w:pos="2977"/>
          <w:tab w:val="left" w:pos="3119"/>
        </w:tabs>
        <w:spacing w:line="800" w:lineRule="atLeast"/>
        <w:ind w:firstLine="672" w:firstLineChars="200"/>
        <w:rPr>
          <w:spacing w:val="10"/>
          <w:szCs w:val="32"/>
        </w:rPr>
      </w:pPr>
      <w:r>
        <w:rPr>
          <w:rFonts w:hint="eastAsia"/>
          <w:spacing w:val="10"/>
          <w:szCs w:val="32"/>
        </w:rPr>
        <w:t xml:space="preserve">填  报  日 期 </w:t>
      </w:r>
      <w:r>
        <w:rPr>
          <w:rFonts w:hint="eastAsia"/>
          <w:spacing w:val="10"/>
          <w:szCs w:val="32"/>
          <w:u w:val="single"/>
        </w:rPr>
        <w:t xml:space="preserve">                             </w:t>
      </w:r>
    </w:p>
    <w:p>
      <w:pPr>
        <w:tabs>
          <w:tab w:val="left" w:pos="2835"/>
        </w:tabs>
        <w:snapToGrid w:val="0"/>
        <w:spacing w:line="579" w:lineRule="exact"/>
        <w:ind w:firstLine="632" w:firstLineChars="200"/>
        <w:rPr>
          <w:rFonts w:hint="eastAsia" w:eastAsia="黑体"/>
        </w:rPr>
      </w:pPr>
      <w:r>
        <w:rPr>
          <w:rFonts w:eastAsia="黑体"/>
        </w:rPr>
        <w:br w:type="page"/>
      </w:r>
      <w:r>
        <w:rPr>
          <w:rFonts w:hint="eastAsia" w:eastAsia="黑体"/>
        </w:rPr>
        <w:t>一、科研课题申请表</w:t>
      </w:r>
    </w:p>
    <w:p>
      <w:pPr>
        <w:tabs>
          <w:tab w:val="left" w:pos="2835"/>
        </w:tabs>
        <w:snapToGrid w:val="0"/>
        <w:spacing w:line="300" w:lineRule="exact"/>
        <w:ind w:firstLine="1024" w:firstLineChars="324"/>
        <w:rPr>
          <w:rFonts w:eastAsia="黑体"/>
        </w:rPr>
      </w:pPr>
    </w:p>
    <w:tbl>
      <w:tblPr>
        <w:tblStyle w:val="10"/>
        <w:tblW w:w="9232" w:type="dxa"/>
        <w:tblInd w:w="-5"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
      <w:tblGrid>
        <w:gridCol w:w="1274"/>
        <w:gridCol w:w="1055"/>
        <w:gridCol w:w="19"/>
        <w:gridCol w:w="271"/>
        <w:gridCol w:w="582"/>
        <w:gridCol w:w="146"/>
        <w:gridCol w:w="652"/>
        <w:gridCol w:w="73"/>
        <w:gridCol w:w="246"/>
        <w:gridCol w:w="627"/>
        <w:gridCol w:w="490"/>
        <w:gridCol w:w="381"/>
        <w:gridCol w:w="726"/>
        <w:gridCol w:w="56"/>
        <w:gridCol w:w="526"/>
        <w:gridCol w:w="238"/>
        <w:gridCol w:w="407"/>
        <w:gridCol w:w="146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666" w:hRule="atLeast"/>
        </w:trPr>
        <w:tc>
          <w:tcPr>
            <w:tcW w:w="1274" w:type="dxa"/>
            <w:tcBorders>
              <w:top w:val="single" w:color="auto" w:sz="4" w:space="0"/>
              <w:left w:val="single" w:color="auto" w:sz="4" w:space="0"/>
              <w:bottom w:val="single" w:color="auto" w:sz="4" w:space="0"/>
              <w:right w:val="single" w:color="auto" w:sz="4" w:space="0"/>
            </w:tcBorders>
            <w:noWrap w:val="0"/>
            <w:vAlign w:val="center"/>
          </w:tcPr>
          <w:p>
            <w:pPr>
              <w:spacing w:line="560" w:lineRule="atLeast"/>
              <w:jc w:val="center"/>
              <w:rPr>
                <w:sz w:val="28"/>
              </w:rPr>
            </w:pPr>
            <w:r>
              <w:rPr>
                <w:rFonts w:hint="eastAsia"/>
                <w:sz w:val="28"/>
              </w:rPr>
              <w:t>课题名称</w:t>
            </w:r>
          </w:p>
        </w:tc>
        <w:tc>
          <w:tcPr>
            <w:tcW w:w="7958" w:type="dxa"/>
            <w:gridSpan w:val="17"/>
            <w:tcBorders>
              <w:top w:val="single" w:color="auto" w:sz="4" w:space="0"/>
              <w:left w:val="single" w:color="auto" w:sz="4" w:space="0"/>
              <w:bottom w:val="single" w:color="auto" w:sz="4" w:space="0"/>
              <w:right w:val="single" w:color="auto" w:sz="4" w:space="0"/>
            </w:tcBorders>
            <w:noWrap w:val="0"/>
            <w:vAlign w:val="center"/>
          </w:tcPr>
          <w:p>
            <w:pPr>
              <w:spacing w:line="560" w:lineRule="atLeast"/>
              <w:jc w:val="center"/>
              <w:rPr>
                <w:sz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736" w:hRule="atLeast"/>
        </w:trPr>
        <w:tc>
          <w:tcPr>
            <w:tcW w:w="1274" w:type="dxa"/>
            <w:tcBorders>
              <w:top w:val="single" w:color="auto" w:sz="4" w:space="0"/>
              <w:left w:val="single" w:color="auto" w:sz="4" w:space="0"/>
              <w:bottom w:val="single" w:color="auto" w:sz="4" w:space="0"/>
              <w:right w:val="single" w:color="auto" w:sz="4" w:space="0"/>
            </w:tcBorders>
            <w:noWrap w:val="0"/>
            <w:vAlign w:val="center"/>
          </w:tcPr>
          <w:p>
            <w:pPr>
              <w:spacing w:line="560" w:lineRule="atLeast"/>
              <w:jc w:val="center"/>
              <w:rPr>
                <w:spacing w:val="34"/>
                <w:kern w:val="10"/>
                <w:sz w:val="28"/>
              </w:rPr>
            </w:pPr>
            <w:r>
              <w:rPr>
                <w:rFonts w:hint="eastAsia"/>
                <w:spacing w:val="34"/>
                <w:kern w:val="10"/>
                <w:sz w:val="28"/>
              </w:rPr>
              <w:t>关键词</w:t>
            </w:r>
          </w:p>
        </w:tc>
        <w:tc>
          <w:tcPr>
            <w:tcW w:w="7958" w:type="dxa"/>
            <w:gridSpan w:val="17"/>
            <w:tcBorders>
              <w:top w:val="single" w:color="auto" w:sz="4" w:space="0"/>
              <w:left w:val="single" w:color="auto" w:sz="4" w:space="0"/>
              <w:bottom w:val="single" w:color="auto" w:sz="4" w:space="0"/>
              <w:right w:val="single" w:color="auto" w:sz="4" w:space="0"/>
            </w:tcBorders>
            <w:noWrap w:val="0"/>
            <w:vAlign w:val="center"/>
          </w:tcPr>
          <w:p>
            <w:pPr>
              <w:spacing w:line="560" w:lineRule="atLeast"/>
              <w:jc w:val="center"/>
              <w:rPr>
                <w:sz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678" w:hRule="atLeast"/>
        </w:trPr>
        <w:tc>
          <w:tcPr>
            <w:tcW w:w="1274"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sz w:val="28"/>
              </w:rPr>
            </w:pPr>
            <w:r>
              <w:rPr>
                <w:rFonts w:hint="eastAsia"/>
                <w:sz w:val="28"/>
              </w:rPr>
              <w:t>负责人</w:t>
            </w:r>
          </w:p>
          <w:p>
            <w:pPr>
              <w:spacing w:line="400" w:lineRule="atLeast"/>
              <w:jc w:val="center"/>
              <w:rPr>
                <w:sz w:val="28"/>
              </w:rPr>
            </w:pPr>
            <w:r>
              <w:rPr>
                <w:rFonts w:hint="eastAsia"/>
                <w:sz w:val="28"/>
              </w:rPr>
              <w:t>姓名</w:t>
            </w:r>
          </w:p>
        </w:tc>
        <w:tc>
          <w:tcPr>
            <w:tcW w:w="1074"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sz w:val="28"/>
              </w:rPr>
            </w:pPr>
          </w:p>
        </w:tc>
        <w:tc>
          <w:tcPr>
            <w:tcW w:w="853"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sz w:val="28"/>
              </w:rPr>
            </w:pPr>
            <w:r>
              <w:rPr>
                <w:rFonts w:hint="eastAsia"/>
                <w:sz w:val="28"/>
              </w:rPr>
              <w:t>性别</w:t>
            </w:r>
          </w:p>
        </w:tc>
        <w:tc>
          <w:tcPr>
            <w:tcW w:w="1117" w:type="dxa"/>
            <w:gridSpan w:val="4"/>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sz w:val="28"/>
              </w:rPr>
            </w:pPr>
          </w:p>
        </w:tc>
        <w:tc>
          <w:tcPr>
            <w:tcW w:w="1117"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sz w:val="28"/>
              </w:rPr>
            </w:pPr>
          </w:p>
        </w:tc>
        <w:tc>
          <w:tcPr>
            <w:tcW w:w="1163"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sz w:val="28"/>
              </w:rPr>
            </w:pPr>
          </w:p>
        </w:tc>
        <w:tc>
          <w:tcPr>
            <w:tcW w:w="1171"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sz w:val="28"/>
              </w:rPr>
            </w:pPr>
            <w:r>
              <w:rPr>
                <w:rFonts w:hint="eastAsia"/>
                <w:sz w:val="28"/>
              </w:rPr>
              <w:t>出生</w:t>
            </w:r>
          </w:p>
          <w:p>
            <w:pPr>
              <w:spacing w:line="400" w:lineRule="atLeast"/>
              <w:jc w:val="center"/>
              <w:rPr>
                <w:sz w:val="28"/>
              </w:rPr>
            </w:pPr>
            <w:r>
              <w:rPr>
                <w:rFonts w:hint="eastAsia"/>
                <w:sz w:val="28"/>
              </w:rPr>
              <w:t>日期</w:t>
            </w:r>
          </w:p>
        </w:tc>
        <w:tc>
          <w:tcPr>
            <w:tcW w:w="1462"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sz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678" w:hRule="atLeast"/>
        </w:trPr>
        <w:tc>
          <w:tcPr>
            <w:tcW w:w="1274"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sz w:val="28"/>
              </w:rPr>
            </w:pPr>
            <w:r>
              <w:rPr>
                <w:rFonts w:hint="eastAsia"/>
                <w:sz w:val="28"/>
              </w:rPr>
              <w:t>行政</w:t>
            </w:r>
          </w:p>
          <w:p>
            <w:pPr>
              <w:spacing w:line="400" w:lineRule="atLeast"/>
              <w:jc w:val="center"/>
              <w:rPr>
                <w:sz w:val="28"/>
              </w:rPr>
            </w:pPr>
            <w:r>
              <w:rPr>
                <w:rFonts w:hint="eastAsia"/>
                <w:sz w:val="28"/>
              </w:rPr>
              <w:t>职务</w:t>
            </w:r>
          </w:p>
        </w:tc>
        <w:tc>
          <w:tcPr>
            <w:tcW w:w="1074"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sz w:val="24"/>
                <w:szCs w:val="24"/>
              </w:rPr>
            </w:pPr>
          </w:p>
        </w:tc>
        <w:tc>
          <w:tcPr>
            <w:tcW w:w="853"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sz w:val="28"/>
              </w:rPr>
            </w:pPr>
            <w:r>
              <w:rPr>
                <w:rFonts w:hint="eastAsia"/>
                <w:sz w:val="28"/>
              </w:rPr>
              <w:t>专业</w:t>
            </w:r>
          </w:p>
          <w:p>
            <w:pPr>
              <w:spacing w:line="400" w:lineRule="atLeast"/>
              <w:jc w:val="center"/>
              <w:rPr>
                <w:sz w:val="28"/>
              </w:rPr>
            </w:pPr>
            <w:r>
              <w:rPr>
                <w:rFonts w:hint="eastAsia"/>
                <w:sz w:val="28"/>
              </w:rPr>
              <w:t>职务</w:t>
            </w:r>
          </w:p>
        </w:tc>
        <w:tc>
          <w:tcPr>
            <w:tcW w:w="1117" w:type="dxa"/>
            <w:gridSpan w:val="4"/>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sz w:val="28"/>
              </w:rPr>
            </w:pPr>
          </w:p>
        </w:tc>
        <w:tc>
          <w:tcPr>
            <w:tcW w:w="1117"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sz w:val="28"/>
              </w:rPr>
            </w:pPr>
            <w:r>
              <w:rPr>
                <w:rFonts w:hint="eastAsia"/>
                <w:sz w:val="28"/>
              </w:rPr>
              <w:t>研究</w:t>
            </w:r>
          </w:p>
          <w:p>
            <w:pPr>
              <w:spacing w:line="400" w:lineRule="atLeast"/>
              <w:jc w:val="center"/>
              <w:rPr>
                <w:sz w:val="28"/>
              </w:rPr>
            </w:pPr>
            <w:r>
              <w:rPr>
                <w:rFonts w:hint="eastAsia"/>
                <w:sz w:val="28"/>
              </w:rPr>
              <w:t>专长</w:t>
            </w:r>
          </w:p>
        </w:tc>
        <w:tc>
          <w:tcPr>
            <w:tcW w:w="1163"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sz w:val="28"/>
              </w:rPr>
            </w:pPr>
          </w:p>
        </w:tc>
        <w:tc>
          <w:tcPr>
            <w:tcW w:w="1171"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sz w:val="28"/>
              </w:rPr>
            </w:pPr>
            <w:r>
              <w:rPr>
                <w:rFonts w:hint="eastAsia"/>
                <w:sz w:val="28"/>
              </w:rPr>
              <w:t>学历</w:t>
            </w:r>
          </w:p>
          <w:p>
            <w:pPr>
              <w:spacing w:line="400" w:lineRule="atLeast"/>
              <w:jc w:val="center"/>
              <w:rPr>
                <w:sz w:val="28"/>
              </w:rPr>
            </w:pPr>
            <w:r>
              <w:rPr>
                <w:rFonts w:hint="eastAsia"/>
                <w:sz w:val="28"/>
              </w:rPr>
              <w:t>学位</w:t>
            </w:r>
          </w:p>
        </w:tc>
        <w:tc>
          <w:tcPr>
            <w:tcW w:w="1462"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sz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556" w:hRule="atLeast"/>
        </w:trPr>
        <w:tc>
          <w:tcPr>
            <w:tcW w:w="1274"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sz w:val="28"/>
              </w:rPr>
            </w:pPr>
            <w:r>
              <w:rPr>
                <w:rFonts w:hint="eastAsia"/>
                <w:sz w:val="28"/>
              </w:rPr>
              <w:t>工作单位</w:t>
            </w:r>
          </w:p>
        </w:tc>
        <w:tc>
          <w:tcPr>
            <w:tcW w:w="7958" w:type="dxa"/>
            <w:gridSpan w:val="17"/>
            <w:tcBorders>
              <w:top w:val="single" w:color="auto" w:sz="4" w:space="0"/>
              <w:left w:val="single" w:color="auto" w:sz="4" w:space="0"/>
              <w:bottom w:val="single" w:color="auto" w:sz="4" w:space="0"/>
              <w:right w:val="single" w:color="auto" w:sz="4" w:space="0"/>
            </w:tcBorders>
            <w:noWrap w:val="0"/>
            <w:vAlign w:val="center"/>
          </w:tcPr>
          <w:p>
            <w:pPr>
              <w:spacing w:line="560" w:lineRule="atLeast"/>
              <w:jc w:val="center"/>
              <w:rPr>
                <w:sz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474" w:hRule="atLeast"/>
        </w:trPr>
        <w:tc>
          <w:tcPr>
            <w:tcW w:w="1274" w:type="dxa"/>
            <w:tcBorders>
              <w:top w:val="single" w:color="auto" w:sz="4" w:space="0"/>
              <w:left w:val="single" w:color="auto" w:sz="4" w:space="0"/>
              <w:bottom w:val="single" w:color="auto" w:sz="4" w:space="0"/>
              <w:right w:val="single" w:color="auto" w:sz="4" w:space="0"/>
            </w:tcBorders>
            <w:noWrap w:val="0"/>
            <w:vAlign w:val="center"/>
          </w:tcPr>
          <w:p>
            <w:pPr>
              <w:spacing w:line="560" w:lineRule="atLeast"/>
              <w:jc w:val="center"/>
              <w:rPr>
                <w:sz w:val="28"/>
              </w:rPr>
            </w:pPr>
            <w:r>
              <w:rPr>
                <w:rFonts w:hint="eastAsia"/>
                <w:sz w:val="28"/>
              </w:rPr>
              <w:t>联系人</w:t>
            </w:r>
          </w:p>
        </w:tc>
        <w:tc>
          <w:tcPr>
            <w:tcW w:w="1345" w:type="dxa"/>
            <w:gridSpan w:val="3"/>
            <w:tcBorders>
              <w:top w:val="single" w:color="auto" w:sz="4" w:space="0"/>
              <w:left w:val="single" w:color="auto" w:sz="4" w:space="0"/>
              <w:bottom w:val="single" w:color="auto" w:sz="4" w:space="0"/>
              <w:right w:val="single" w:color="auto" w:sz="4" w:space="0"/>
            </w:tcBorders>
            <w:noWrap w:val="0"/>
            <w:vAlign w:val="center"/>
          </w:tcPr>
          <w:p>
            <w:pPr>
              <w:spacing w:line="560" w:lineRule="atLeast"/>
              <w:jc w:val="center"/>
              <w:rPr>
                <w:sz w:val="28"/>
              </w:rPr>
            </w:pPr>
          </w:p>
        </w:tc>
        <w:tc>
          <w:tcPr>
            <w:tcW w:w="1453" w:type="dxa"/>
            <w:gridSpan w:val="4"/>
            <w:tcBorders>
              <w:top w:val="single" w:color="auto" w:sz="4" w:space="0"/>
              <w:left w:val="single" w:color="auto" w:sz="4" w:space="0"/>
              <w:bottom w:val="single" w:color="auto" w:sz="4" w:space="0"/>
              <w:right w:val="single" w:color="auto" w:sz="4" w:space="0"/>
            </w:tcBorders>
            <w:noWrap w:val="0"/>
            <w:vAlign w:val="center"/>
          </w:tcPr>
          <w:p>
            <w:pPr>
              <w:spacing w:line="560" w:lineRule="atLeast"/>
              <w:jc w:val="center"/>
              <w:rPr>
                <w:sz w:val="28"/>
              </w:rPr>
            </w:pPr>
            <w:r>
              <w:rPr>
                <w:rFonts w:hint="eastAsia"/>
                <w:sz w:val="28"/>
              </w:rPr>
              <w:t>联系电话</w:t>
            </w:r>
          </w:p>
        </w:tc>
        <w:tc>
          <w:tcPr>
            <w:tcW w:w="1744" w:type="dxa"/>
            <w:gridSpan w:val="4"/>
            <w:tcBorders>
              <w:top w:val="single" w:color="auto" w:sz="4" w:space="0"/>
              <w:left w:val="single" w:color="auto" w:sz="4" w:space="0"/>
              <w:bottom w:val="single" w:color="auto" w:sz="4" w:space="0"/>
              <w:right w:val="single" w:color="auto" w:sz="4" w:space="0"/>
            </w:tcBorders>
            <w:noWrap w:val="0"/>
            <w:vAlign w:val="center"/>
          </w:tcPr>
          <w:p>
            <w:pPr>
              <w:spacing w:line="560" w:lineRule="atLeast"/>
              <w:jc w:val="center"/>
              <w:rPr>
                <w:sz w:val="28"/>
              </w:rPr>
            </w:pPr>
          </w:p>
        </w:tc>
        <w:tc>
          <w:tcPr>
            <w:tcW w:w="1308" w:type="dxa"/>
            <w:gridSpan w:val="3"/>
            <w:tcBorders>
              <w:top w:val="single" w:color="auto" w:sz="4" w:space="0"/>
              <w:left w:val="single" w:color="auto" w:sz="4" w:space="0"/>
              <w:bottom w:val="single" w:color="auto" w:sz="4" w:space="0"/>
              <w:right w:val="single" w:color="auto" w:sz="4" w:space="0"/>
            </w:tcBorders>
            <w:noWrap w:val="0"/>
            <w:vAlign w:val="center"/>
          </w:tcPr>
          <w:p>
            <w:pPr>
              <w:spacing w:line="560" w:lineRule="atLeast"/>
              <w:jc w:val="center"/>
              <w:rPr>
                <w:sz w:val="28"/>
              </w:rPr>
            </w:pPr>
            <w:r>
              <w:rPr>
                <w:rFonts w:hint="eastAsia"/>
                <w:sz w:val="28"/>
              </w:rPr>
              <w:t>电子邮箱</w:t>
            </w:r>
          </w:p>
        </w:tc>
        <w:tc>
          <w:tcPr>
            <w:tcW w:w="2108" w:type="dxa"/>
            <w:gridSpan w:val="3"/>
            <w:tcBorders>
              <w:top w:val="single" w:color="auto" w:sz="4" w:space="0"/>
              <w:left w:val="single" w:color="auto" w:sz="4" w:space="0"/>
              <w:bottom w:val="single" w:color="auto" w:sz="4" w:space="0"/>
              <w:right w:val="single" w:color="auto" w:sz="4" w:space="0"/>
            </w:tcBorders>
            <w:noWrap w:val="0"/>
            <w:vAlign w:val="center"/>
          </w:tcPr>
          <w:p>
            <w:pPr>
              <w:spacing w:line="560" w:lineRule="atLeast"/>
              <w:jc w:val="center"/>
              <w:rPr>
                <w:sz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1109" w:hRule="atLeast"/>
        </w:trPr>
        <w:tc>
          <w:tcPr>
            <w:tcW w:w="127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sz w:val="28"/>
              </w:rPr>
            </w:pPr>
            <w:r>
              <w:rPr>
                <w:rFonts w:hint="eastAsia"/>
                <w:sz w:val="28"/>
              </w:rPr>
              <w:t>通讯地址</w:t>
            </w:r>
          </w:p>
        </w:tc>
        <w:tc>
          <w:tcPr>
            <w:tcW w:w="4541" w:type="dxa"/>
            <w:gridSpan w:val="11"/>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sz w:val="28"/>
              </w:rPr>
            </w:pPr>
          </w:p>
        </w:tc>
        <w:tc>
          <w:tcPr>
            <w:tcW w:w="72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sz w:val="28"/>
              </w:rPr>
            </w:pPr>
            <w:r>
              <w:rPr>
                <w:rFonts w:hint="eastAsia"/>
                <w:sz w:val="28"/>
              </w:rPr>
              <w:t>邮政编码</w:t>
            </w:r>
          </w:p>
        </w:tc>
        <w:tc>
          <w:tcPr>
            <w:tcW w:w="2690" w:type="dxa"/>
            <w:gridSpan w:val="5"/>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sz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782" w:hRule="atLeast"/>
        </w:trPr>
        <w:tc>
          <w:tcPr>
            <w:tcW w:w="1274"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sz w:val="28"/>
              </w:rPr>
            </w:pPr>
            <w:r>
              <w:rPr>
                <w:rFonts w:hint="eastAsia"/>
                <w:sz w:val="28"/>
              </w:rPr>
              <w:t>课题组</w:t>
            </w:r>
          </w:p>
          <w:p>
            <w:pPr>
              <w:spacing w:line="400" w:lineRule="atLeast"/>
              <w:jc w:val="center"/>
              <w:rPr>
                <w:sz w:val="28"/>
              </w:rPr>
            </w:pPr>
            <w:r>
              <w:rPr>
                <w:rFonts w:hint="eastAsia"/>
                <w:sz w:val="28"/>
              </w:rPr>
              <w:t>成员</w:t>
            </w:r>
          </w:p>
        </w:tc>
        <w:tc>
          <w:tcPr>
            <w:tcW w:w="1055"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sz w:val="28"/>
              </w:rPr>
            </w:pPr>
            <w:r>
              <w:rPr>
                <w:rFonts w:hint="eastAsia"/>
                <w:sz w:val="28"/>
              </w:rPr>
              <w:t>姓名</w:t>
            </w:r>
          </w:p>
        </w:tc>
        <w:tc>
          <w:tcPr>
            <w:tcW w:w="1018" w:type="dxa"/>
            <w:gridSpan w:val="4"/>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sz w:val="28"/>
              </w:rPr>
            </w:pPr>
            <w:r>
              <w:rPr>
                <w:rFonts w:hint="eastAsia"/>
                <w:sz w:val="28"/>
              </w:rPr>
              <w:t>出生</w:t>
            </w:r>
          </w:p>
          <w:p>
            <w:pPr>
              <w:spacing w:line="400" w:lineRule="atLeast"/>
              <w:jc w:val="center"/>
              <w:rPr>
                <w:sz w:val="28"/>
              </w:rPr>
            </w:pPr>
            <w:r>
              <w:rPr>
                <w:rFonts w:hint="eastAsia"/>
                <w:sz w:val="28"/>
              </w:rPr>
              <w:t>年月</w:t>
            </w:r>
          </w:p>
        </w:tc>
        <w:tc>
          <w:tcPr>
            <w:tcW w:w="652"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sz w:val="28"/>
              </w:rPr>
            </w:pPr>
            <w:r>
              <w:rPr>
                <w:rFonts w:hint="eastAsia"/>
                <w:sz w:val="28"/>
              </w:rPr>
              <w:t>学位</w:t>
            </w:r>
          </w:p>
        </w:tc>
        <w:tc>
          <w:tcPr>
            <w:tcW w:w="946"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sz w:val="28"/>
              </w:rPr>
            </w:pPr>
            <w:r>
              <w:rPr>
                <w:rFonts w:hint="eastAsia"/>
                <w:sz w:val="28"/>
              </w:rPr>
              <w:t>学历</w:t>
            </w:r>
          </w:p>
        </w:tc>
        <w:tc>
          <w:tcPr>
            <w:tcW w:w="4287" w:type="dxa"/>
            <w:gridSpan w:val="8"/>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sz w:val="28"/>
              </w:rPr>
            </w:pPr>
            <w:r>
              <w:rPr>
                <w:rFonts w:hint="eastAsia"/>
                <w:sz w:val="28"/>
              </w:rPr>
              <w:t>工作单位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601" w:hRule="atLeast"/>
        </w:trPr>
        <w:tc>
          <w:tcPr>
            <w:tcW w:w="1274" w:type="dxa"/>
            <w:tcBorders>
              <w:top w:val="single" w:color="auto" w:sz="4" w:space="0"/>
              <w:left w:val="single" w:color="auto" w:sz="4" w:space="0"/>
              <w:bottom w:val="single" w:color="auto" w:sz="4" w:space="0"/>
              <w:right w:val="single" w:color="auto" w:sz="4" w:space="0"/>
            </w:tcBorders>
            <w:noWrap w:val="0"/>
            <w:vAlign w:val="center"/>
          </w:tcPr>
          <w:p>
            <w:pPr>
              <w:spacing w:line="560" w:lineRule="atLeast"/>
              <w:jc w:val="center"/>
              <w:rPr>
                <w:sz w:val="28"/>
              </w:rPr>
            </w:pPr>
          </w:p>
        </w:tc>
        <w:tc>
          <w:tcPr>
            <w:tcW w:w="1055" w:type="dxa"/>
            <w:tcBorders>
              <w:top w:val="single" w:color="auto" w:sz="4" w:space="0"/>
              <w:left w:val="single" w:color="auto" w:sz="4" w:space="0"/>
              <w:bottom w:val="single" w:color="auto" w:sz="4" w:space="0"/>
              <w:right w:val="single" w:color="auto" w:sz="4" w:space="0"/>
            </w:tcBorders>
            <w:noWrap w:val="0"/>
            <w:vAlign w:val="center"/>
          </w:tcPr>
          <w:p>
            <w:pPr>
              <w:spacing w:line="560" w:lineRule="atLeast"/>
              <w:jc w:val="center"/>
              <w:rPr>
                <w:sz w:val="28"/>
              </w:rPr>
            </w:pPr>
          </w:p>
        </w:tc>
        <w:tc>
          <w:tcPr>
            <w:tcW w:w="1018" w:type="dxa"/>
            <w:gridSpan w:val="4"/>
            <w:tcBorders>
              <w:top w:val="single" w:color="auto" w:sz="4" w:space="0"/>
              <w:left w:val="single" w:color="auto" w:sz="4" w:space="0"/>
              <w:bottom w:val="single" w:color="auto" w:sz="4" w:space="0"/>
              <w:right w:val="single" w:color="auto" w:sz="4" w:space="0"/>
            </w:tcBorders>
            <w:noWrap w:val="0"/>
            <w:vAlign w:val="center"/>
          </w:tcPr>
          <w:p>
            <w:pPr>
              <w:spacing w:line="560" w:lineRule="atLeast"/>
              <w:jc w:val="center"/>
              <w:rPr>
                <w:sz w:val="28"/>
              </w:rPr>
            </w:pPr>
          </w:p>
        </w:tc>
        <w:tc>
          <w:tcPr>
            <w:tcW w:w="652" w:type="dxa"/>
            <w:tcBorders>
              <w:top w:val="single" w:color="auto" w:sz="4" w:space="0"/>
              <w:left w:val="single" w:color="auto" w:sz="4" w:space="0"/>
              <w:bottom w:val="single" w:color="auto" w:sz="4" w:space="0"/>
              <w:right w:val="single" w:color="auto" w:sz="4" w:space="0"/>
            </w:tcBorders>
            <w:noWrap w:val="0"/>
            <w:vAlign w:val="center"/>
          </w:tcPr>
          <w:p>
            <w:pPr>
              <w:spacing w:line="560" w:lineRule="atLeast"/>
              <w:jc w:val="center"/>
              <w:rPr>
                <w:sz w:val="28"/>
              </w:rPr>
            </w:pPr>
          </w:p>
        </w:tc>
        <w:tc>
          <w:tcPr>
            <w:tcW w:w="946" w:type="dxa"/>
            <w:gridSpan w:val="3"/>
            <w:tcBorders>
              <w:top w:val="single" w:color="auto" w:sz="4" w:space="0"/>
              <w:left w:val="single" w:color="auto" w:sz="4" w:space="0"/>
              <w:bottom w:val="single" w:color="auto" w:sz="4" w:space="0"/>
              <w:right w:val="single" w:color="auto" w:sz="4" w:space="0"/>
            </w:tcBorders>
            <w:noWrap w:val="0"/>
            <w:vAlign w:val="center"/>
          </w:tcPr>
          <w:p>
            <w:pPr>
              <w:spacing w:line="560" w:lineRule="atLeast"/>
              <w:jc w:val="center"/>
              <w:rPr>
                <w:sz w:val="28"/>
              </w:rPr>
            </w:pPr>
          </w:p>
        </w:tc>
        <w:tc>
          <w:tcPr>
            <w:tcW w:w="4287" w:type="dxa"/>
            <w:gridSpan w:val="8"/>
            <w:tcBorders>
              <w:top w:val="single" w:color="auto" w:sz="4" w:space="0"/>
              <w:left w:val="single" w:color="auto" w:sz="4" w:space="0"/>
              <w:bottom w:val="single" w:color="auto" w:sz="4" w:space="0"/>
              <w:right w:val="single" w:color="auto" w:sz="4" w:space="0"/>
            </w:tcBorders>
            <w:noWrap w:val="0"/>
            <w:vAlign w:val="center"/>
          </w:tcPr>
          <w:p>
            <w:pPr>
              <w:spacing w:line="560" w:lineRule="atLeast"/>
              <w:jc w:val="center"/>
              <w:rPr>
                <w:sz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601" w:hRule="atLeast"/>
        </w:trPr>
        <w:tc>
          <w:tcPr>
            <w:tcW w:w="1274" w:type="dxa"/>
            <w:tcBorders>
              <w:top w:val="single" w:color="auto" w:sz="4" w:space="0"/>
              <w:left w:val="single" w:color="auto" w:sz="4" w:space="0"/>
              <w:bottom w:val="single" w:color="auto" w:sz="4" w:space="0"/>
              <w:right w:val="single" w:color="auto" w:sz="4" w:space="0"/>
            </w:tcBorders>
            <w:noWrap w:val="0"/>
            <w:vAlign w:val="center"/>
          </w:tcPr>
          <w:p>
            <w:pPr>
              <w:spacing w:line="560" w:lineRule="atLeast"/>
              <w:jc w:val="center"/>
              <w:rPr>
                <w:sz w:val="28"/>
              </w:rPr>
            </w:pPr>
          </w:p>
        </w:tc>
        <w:tc>
          <w:tcPr>
            <w:tcW w:w="1055" w:type="dxa"/>
            <w:tcBorders>
              <w:top w:val="single" w:color="auto" w:sz="4" w:space="0"/>
              <w:left w:val="single" w:color="auto" w:sz="4" w:space="0"/>
              <w:bottom w:val="single" w:color="auto" w:sz="4" w:space="0"/>
              <w:right w:val="single" w:color="auto" w:sz="4" w:space="0"/>
            </w:tcBorders>
            <w:noWrap w:val="0"/>
            <w:vAlign w:val="center"/>
          </w:tcPr>
          <w:p>
            <w:pPr>
              <w:spacing w:line="560" w:lineRule="atLeast"/>
              <w:jc w:val="center"/>
              <w:rPr>
                <w:sz w:val="28"/>
              </w:rPr>
            </w:pPr>
          </w:p>
        </w:tc>
        <w:tc>
          <w:tcPr>
            <w:tcW w:w="1018" w:type="dxa"/>
            <w:gridSpan w:val="4"/>
            <w:tcBorders>
              <w:top w:val="single" w:color="auto" w:sz="4" w:space="0"/>
              <w:left w:val="single" w:color="auto" w:sz="4" w:space="0"/>
              <w:bottom w:val="single" w:color="auto" w:sz="4" w:space="0"/>
              <w:right w:val="single" w:color="auto" w:sz="4" w:space="0"/>
            </w:tcBorders>
            <w:noWrap w:val="0"/>
            <w:vAlign w:val="center"/>
          </w:tcPr>
          <w:p>
            <w:pPr>
              <w:spacing w:line="560" w:lineRule="atLeast"/>
              <w:jc w:val="center"/>
              <w:rPr>
                <w:sz w:val="28"/>
              </w:rPr>
            </w:pPr>
          </w:p>
        </w:tc>
        <w:tc>
          <w:tcPr>
            <w:tcW w:w="652" w:type="dxa"/>
            <w:tcBorders>
              <w:top w:val="single" w:color="auto" w:sz="4" w:space="0"/>
              <w:left w:val="single" w:color="auto" w:sz="4" w:space="0"/>
              <w:bottom w:val="single" w:color="auto" w:sz="4" w:space="0"/>
              <w:right w:val="single" w:color="auto" w:sz="4" w:space="0"/>
            </w:tcBorders>
            <w:noWrap w:val="0"/>
            <w:vAlign w:val="center"/>
          </w:tcPr>
          <w:p>
            <w:pPr>
              <w:spacing w:line="560" w:lineRule="atLeast"/>
              <w:jc w:val="center"/>
              <w:rPr>
                <w:sz w:val="28"/>
              </w:rPr>
            </w:pPr>
          </w:p>
        </w:tc>
        <w:tc>
          <w:tcPr>
            <w:tcW w:w="946" w:type="dxa"/>
            <w:gridSpan w:val="3"/>
            <w:tcBorders>
              <w:top w:val="single" w:color="auto" w:sz="4" w:space="0"/>
              <w:left w:val="single" w:color="auto" w:sz="4" w:space="0"/>
              <w:bottom w:val="single" w:color="auto" w:sz="4" w:space="0"/>
              <w:right w:val="single" w:color="auto" w:sz="4" w:space="0"/>
            </w:tcBorders>
            <w:noWrap w:val="0"/>
            <w:vAlign w:val="center"/>
          </w:tcPr>
          <w:p>
            <w:pPr>
              <w:spacing w:line="560" w:lineRule="atLeast"/>
              <w:jc w:val="center"/>
              <w:rPr>
                <w:sz w:val="28"/>
              </w:rPr>
            </w:pPr>
          </w:p>
        </w:tc>
        <w:tc>
          <w:tcPr>
            <w:tcW w:w="4287" w:type="dxa"/>
            <w:gridSpan w:val="8"/>
            <w:tcBorders>
              <w:top w:val="single" w:color="auto" w:sz="4" w:space="0"/>
              <w:left w:val="single" w:color="auto" w:sz="4" w:space="0"/>
              <w:bottom w:val="single" w:color="auto" w:sz="4" w:space="0"/>
              <w:right w:val="single" w:color="auto" w:sz="4" w:space="0"/>
            </w:tcBorders>
            <w:noWrap w:val="0"/>
            <w:vAlign w:val="center"/>
          </w:tcPr>
          <w:p>
            <w:pPr>
              <w:spacing w:line="560" w:lineRule="atLeast"/>
              <w:jc w:val="center"/>
              <w:rPr>
                <w:sz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601" w:hRule="atLeast"/>
        </w:trPr>
        <w:tc>
          <w:tcPr>
            <w:tcW w:w="1274" w:type="dxa"/>
            <w:tcBorders>
              <w:top w:val="single" w:color="auto" w:sz="4" w:space="0"/>
              <w:left w:val="single" w:color="auto" w:sz="4" w:space="0"/>
              <w:bottom w:val="single" w:color="auto" w:sz="4" w:space="0"/>
              <w:right w:val="single" w:color="auto" w:sz="4" w:space="0"/>
            </w:tcBorders>
            <w:noWrap w:val="0"/>
            <w:vAlign w:val="center"/>
          </w:tcPr>
          <w:p>
            <w:pPr>
              <w:spacing w:line="560" w:lineRule="atLeast"/>
              <w:jc w:val="center"/>
              <w:rPr>
                <w:sz w:val="28"/>
              </w:rPr>
            </w:pPr>
          </w:p>
        </w:tc>
        <w:tc>
          <w:tcPr>
            <w:tcW w:w="1055" w:type="dxa"/>
            <w:tcBorders>
              <w:top w:val="single" w:color="auto" w:sz="4" w:space="0"/>
              <w:left w:val="single" w:color="auto" w:sz="4" w:space="0"/>
              <w:bottom w:val="single" w:color="auto" w:sz="4" w:space="0"/>
              <w:right w:val="single" w:color="auto" w:sz="4" w:space="0"/>
            </w:tcBorders>
            <w:noWrap w:val="0"/>
            <w:vAlign w:val="center"/>
          </w:tcPr>
          <w:p>
            <w:pPr>
              <w:spacing w:line="560" w:lineRule="atLeast"/>
              <w:jc w:val="center"/>
              <w:rPr>
                <w:sz w:val="28"/>
              </w:rPr>
            </w:pPr>
          </w:p>
        </w:tc>
        <w:tc>
          <w:tcPr>
            <w:tcW w:w="1018" w:type="dxa"/>
            <w:gridSpan w:val="4"/>
            <w:tcBorders>
              <w:top w:val="single" w:color="auto" w:sz="4" w:space="0"/>
              <w:left w:val="single" w:color="auto" w:sz="4" w:space="0"/>
              <w:bottom w:val="single" w:color="auto" w:sz="4" w:space="0"/>
              <w:right w:val="single" w:color="auto" w:sz="4" w:space="0"/>
            </w:tcBorders>
            <w:noWrap w:val="0"/>
            <w:vAlign w:val="center"/>
          </w:tcPr>
          <w:p>
            <w:pPr>
              <w:spacing w:line="560" w:lineRule="atLeast"/>
              <w:jc w:val="center"/>
              <w:rPr>
                <w:sz w:val="28"/>
              </w:rPr>
            </w:pPr>
          </w:p>
        </w:tc>
        <w:tc>
          <w:tcPr>
            <w:tcW w:w="652" w:type="dxa"/>
            <w:tcBorders>
              <w:top w:val="single" w:color="auto" w:sz="4" w:space="0"/>
              <w:left w:val="single" w:color="auto" w:sz="4" w:space="0"/>
              <w:bottom w:val="single" w:color="auto" w:sz="4" w:space="0"/>
              <w:right w:val="single" w:color="auto" w:sz="4" w:space="0"/>
            </w:tcBorders>
            <w:noWrap w:val="0"/>
            <w:vAlign w:val="center"/>
          </w:tcPr>
          <w:p>
            <w:pPr>
              <w:spacing w:line="560" w:lineRule="atLeast"/>
              <w:jc w:val="center"/>
              <w:rPr>
                <w:sz w:val="28"/>
              </w:rPr>
            </w:pPr>
          </w:p>
        </w:tc>
        <w:tc>
          <w:tcPr>
            <w:tcW w:w="946" w:type="dxa"/>
            <w:gridSpan w:val="3"/>
            <w:tcBorders>
              <w:top w:val="single" w:color="auto" w:sz="4" w:space="0"/>
              <w:left w:val="single" w:color="auto" w:sz="4" w:space="0"/>
              <w:bottom w:val="single" w:color="auto" w:sz="4" w:space="0"/>
              <w:right w:val="single" w:color="auto" w:sz="4" w:space="0"/>
            </w:tcBorders>
            <w:noWrap w:val="0"/>
            <w:vAlign w:val="center"/>
          </w:tcPr>
          <w:p>
            <w:pPr>
              <w:spacing w:line="560" w:lineRule="atLeast"/>
              <w:jc w:val="center"/>
              <w:rPr>
                <w:sz w:val="28"/>
              </w:rPr>
            </w:pPr>
          </w:p>
        </w:tc>
        <w:tc>
          <w:tcPr>
            <w:tcW w:w="4287" w:type="dxa"/>
            <w:gridSpan w:val="8"/>
            <w:tcBorders>
              <w:top w:val="single" w:color="auto" w:sz="4" w:space="0"/>
              <w:left w:val="single" w:color="auto" w:sz="4" w:space="0"/>
              <w:bottom w:val="single" w:color="auto" w:sz="4" w:space="0"/>
              <w:right w:val="single" w:color="auto" w:sz="4" w:space="0"/>
            </w:tcBorders>
            <w:noWrap w:val="0"/>
            <w:vAlign w:val="center"/>
          </w:tcPr>
          <w:p>
            <w:pPr>
              <w:spacing w:line="560" w:lineRule="atLeast"/>
              <w:jc w:val="center"/>
              <w:rPr>
                <w:sz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601" w:hRule="atLeast"/>
        </w:trPr>
        <w:tc>
          <w:tcPr>
            <w:tcW w:w="1274" w:type="dxa"/>
            <w:tcBorders>
              <w:top w:val="single" w:color="auto" w:sz="4" w:space="0"/>
              <w:left w:val="single" w:color="auto" w:sz="4" w:space="0"/>
              <w:bottom w:val="single" w:color="auto" w:sz="4" w:space="0"/>
              <w:right w:val="single" w:color="auto" w:sz="4" w:space="0"/>
            </w:tcBorders>
            <w:noWrap w:val="0"/>
            <w:vAlign w:val="center"/>
          </w:tcPr>
          <w:p>
            <w:pPr>
              <w:spacing w:line="560" w:lineRule="atLeast"/>
              <w:jc w:val="center"/>
              <w:rPr>
                <w:sz w:val="28"/>
              </w:rPr>
            </w:pPr>
          </w:p>
        </w:tc>
        <w:tc>
          <w:tcPr>
            <w:tcW w:w="1055" w:type="dxa"/>
            <w:tcBorders>
              <w:top w:val="single" w:color="auto" w:sz="4" w:space="0"/>
              <w:left w:val="single" w:color="auto" w:sz="4" w:space="0"/>
              <w:bottom w:val="single" w:color="auto" w:sz="4" w:space="0"/>
              <w:right w:val="single" w:color="auto" w:sz="4" w:space="0"/>
            </w:tcBorders>
            <w:noWrap w:val="0"/>
            <w:vAlign w:val="center"/>
          </w:tcPr>
          <w:p>
            <w:pPr>
              <w:spacing w:line="560" w:lineRule="atLeast"/>
              <w:jc w:val="center"/>
              <w:rPr>
                <w:sz w:val="28"/>
              </w:rPr>
            </w:pPr>
          </w:p>
        </w:tc>
        <w:tc>
          <w:tcPr>
            <w:tcW w:w="1018" w:type="dxa"/>
            <w:gridSpan w:val="4"/>
            <w:tcBorders>
              <w:top w:val="single" w:color="auto" w:sz="4" w:space="0"/>
              <w:left w:val="single" w:color="auto" w:sz="4" w:space="0"/>
              <w:bottom w:val="single" w:color="auto" w:sz="4" w:space="0"/>
              <w:right w:val="single" w:color="auto" w:sz="4" w:space="0"/>
            </w:tcBorders>
            <w:noWrap w:val="0"/>
            <w:vAlign w:val="center"/>
          </w:tcPr>
          <w:p>
            <w:pPr>
              <w:spacing w:line="560" w:lineRule="atLeast"/>
              <w:jc w:val="center"/>
              <w:rPr>
                <w:sz w:val="28"/>
              </w:rPr>
            </w:pPr>
          </w:p>
        </w:tc>
        <w:tc>
          <w:tcPr>
            <w:tcW w:w="652" w:type="dxa"/>
            <w:tcBorders>
              <w:top w:val="single" w:color="auto" w:sz="4" w:space="0"/>
              <w:left w:val="single" w:color="auto" w:sz="4" w:space="0"/>
              <w:bottom w:val="single" w:color="auto" w:sz="4" w:space="0"/>
              <w:right w:val="single" w:color="auto" w:sz="4" w:space="0"/>
            </w:tcBorders>
            <w:noWrap w:val="0"/>
            <w:vAlign w:val="center"/>
          </w:tcPr>
          <w:p>
            <w:pPr>
              <w:spacing w:line="560" w:lineRule="atLeast"/>
              <w:jc w:val="center"/>
              <w:rPr>
                <w:sz w:val="28"/>
              </w:rPr>
            </w:pPr>
          </w:p>
        </w:tc>
        <w:tc>
          <w:tcPr>
            <w:tcW w:w="946" w:type="dxa"/>
            <w:gridSpan w:val="3"/>
            <w:tcBorders>
              <w:top w:val="single" w:color="auto" w:sz="4" w:space="0"/>
              <w:left w:val="single" w:color="auto" w:sz="4" w:space="0"/>
              <w:bottom w:val="single" w:color="auto" w:sz="4" w:space="0"/>
              <w:right w:val="single" w:color="auto" w:sz="4" w:space="0"/>
            </w:tcBorders>
            <w:noWrap w:val="0"/>
            <w:vAlign w:val="center"/>
          </w:tcPr>
          <w:p>
            <w:pPr>
              <w:spacing w:line="560" w:lineRule="atLeast"/>
              <w:jc w:val="center"/>
              <w:rPr>
                <w:sz w:val="28"/>
              </w:rPr>
            </w:pPr>
          </w:p>
        </w:tc>
        <w:tc>
          <w:tcPr>
            <w:tcW w:w="4287" w:type="dxa"/>
            <w:gridSpan w:val="8"/>
            <w:tcBorders>
              <w:top w:val="single" w:color="auto" w:sz="4" w:space="0"/>
              <w:left w:val="single" w:color="auto" w:sz="4" w:space="0"/>
              <w:bottom w:val="single" w:color="auto" w:sz="4" w:space="0"/>
              <w:right w:val="single" w:color="auto" w:sz="4" w:space="0"/>
            </w:tcBorders>
            <w:noWrap w:val="0"/>
            <w:vAlign w:val="center"/>
          </w:tcPr>
          <w:p>
            <w:pPr>
              <w:spacing w:line="560" w:lineRule="atLeast"/>
              <w:jc w:val="center"/>
              <w:rPr>
                <w:sz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601" w:hRule="atLeast"/>
        </w:trPr>
        <w:tc>
          <w:tcPr>
            <w:tcW w:w="1274" w:type="dxa"/>
            <w:tcBorders>
              <w:top w:val="single" w:color="auto" w:sz="4" w:space="0"/>
              <w:left w:val="single" w:color="auto" w:sz="4" w:space="0"/>
              <w:bottom w:val="single" w:color="auto" w:sz="4" w:space="0"/>
              <w:right w:val="single" w:color="auto" w:sz="4" w:space="0"/>
            </w:tcBorders>
            <w:noWrap w:val="0"/>
            <w:vAlign w:val="center"/>
          </w:tcPr>
          <w:p>
            <w:pPr>
              <w:spacing w:line="560" w:lineRule="atLeast"/>
              <w:jc w:val="center"/>
              <w:rPr>
                <w:sz w:val="28"/>
              </w:rPr>
            </w:pPr>
          </w:p>
        </w:tc>
        <w:tc>
          <w:tcPr>
            <w:tcW w:w="1055" w:type="dxa"/>
            <w:tcBorders>
              <w:top w:val="single" w:color="auto" w:sz="4" w:space="0"/>
              <w:left w:val="single" w:color="auto" w:sz="4" w:space="0"/>
              <w:bottom w:val="single" w:color="auto" w:sz="4" w:space="0"/>
              <w:right w:val="single" w:color="auto" w:sz="4" w:space="0"/>
            </w:tcBorders>
            <w:noWrap w:val="0"/>
            <w:vAlign w:val="center"/>
          </w:tcPr>
          <w:p>
            <w:pPr>
              <w:spacing w:line="560" w:lineRule="atLeast"/>
              <w:jc w:val="center"/>
              <w:rPr>
                <w:sz w:val="28"/>
              </w:rPr>
            </w:pPr>
          </w:p>
        </w:tc>
        <w:tc>
          <w:tcPr>
            <w:tcW w:w="1018" w:type="dxa"/>
            <w:gridSpan w:val="4"/>
            <w:tcBorders>
              <w:top w:val="single" w:color="auto" w:sz="4" w:space="0"/>
              <w:left w:val="single" w:color="auto" w:sz="4" w:space="0"/>
              <w:bottom w:val="single" w:color="auto" w:sz="4" w:space="0"/>
              <w:right w:val="single" w:color="auto" w:sz="4" w:space="0"/>
            </w:tcBorders>
            <w:noWrap w:val="0"/>
            <w:vAlign w:val="center"/>
          </w:tcPr>
          <w:p>
            <w:pPr>
              <w:spacing w:line="560" w:lineRule="atLeast"/>
              <w:jc w:val="center"/>
              <w:rPr>
                <w:sz w:val="28"/>
                <w:szCs w:val="28"/>
              </w:rPr>
            </w:pPr>
          </w:p>
        </w:tc>
        <w:tc>
          <w:tcPr>
            <w:tcW w:w="652" w:type="dxa"/>
            <w:tcBorders>
              <w:top w:val="single" w:color="auto" w:sz="4" w:space="0"/>
              <w:left w:val="single" w:color="auto" w:sz="4" w:space="0"/>
              <w:bottom w:val="single" w:color="auto" w:sz="4" w:space="0"/>
              <w:right w:val="single" w:color="auto" w:sz="4" w:space="0"/>
            </w:tcBorders>
            <w:noWrap w:val="0"/>
            <w:vAlign w:val="center"/>
          </w:tcPr>
          <w:p>
            <w:pPr>
              <w:spacing w:line="560" w:lineRule="atLeast"/>
              <w:jc w:val="center"/>
              <w:rPr>
                <w:sz w:val="28"/>
              </w:rPr>
            </w:pPr>
          </w:p>
        </w:tc>
        <w:tc>
          <w:tcPr>
            <w:tcW w:w="946" w:type="dxa"/>
            <w:gridSpan w:val="3"/>
            <w:tcBorders>
              <w:top w:val="single" w:color="auto" w:sz="4" w:space="0"/>
              <w:left w:val="single" w:color="auto" w:sz="4" w:space="0"/>
              <w:bottom w:val="single" w:color="auto" w:sz="4" w:space="0"/>
              <w:right w:val="single" w:color="auto" w:sz="4" w:space="0"/>
            </w:tcBorders>
            <w:noWrap w:val="0"/>
            <w:vAlign w:val="center"/>
          </w:tcPr>
          <w:p>
            <w:pPr>
              <w:spacing w:line="560" w:lineRule="atLeast"/>
              <w:jc w:val="center"/>
              <w:rPr>
                <w:sz w:val="28"/>
              </w:rPr>
            </w:pPr>
          </w:p>
        </w:tc>
        <w:tc>
          <w:tcPr>
            <w:tcW w:w="4287" w:type="dxa"/>
            <w:gridSpan w:val="8"/>
            <w:tcBorders>
              <w:top w:val="single" w:color="auto" w:sz="4" w:space="0"/>
              <w:left w:val="single" w:color="auto" w:sz="4" w:space="0"/>
              <w:bottom w:val="single" w:color="auto" w:sz="4" w:space="0"/>
              <w:right w:val="single" w:color="auto" w:sz="4" w:space="0"/>
            </w:tcBorders>
            <w:noWrap w:val="0"/>
            <w:vAlign w:val="center"/>
          </w:tcPr>
          <w:p>
            <w:pPr>
              <w:spacing w:line="560" w:lineRule="atLeast"/>
              <w:jc w:val="center"/>
              <w:rPr>
                <w:sz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601" w:hRule="atLeast"/>
        </w:trPr>
        <w:tc>
          <w:tcPr>
            <w:tcW w:w="1274" w:type="dxa"/>
            <w:tcBorders>
              <w:top w:val="single" w:color="auto" w:sz="4" w:space="0"/>
              <w:left w:val="single" w:color="auto" w:sz="4" w:space="0"/>
              <w:bottom w:val="single" w:color="auto" w:sz="4" w:space="0"/>
              <w:right w:val="single" w:color="auto" w:sz="4" w:space="0"/>
            </w:tcBorders>
            <w:noWrap w:val="0"/>
            <w:vAlign w:val="center"/>
          </w:tcPr>
          <w:p>
            <w:pPr>
              <w:spacing w:line="560" w:lineRule="atLeast"/>
              <w:jc w:val="center"/>
              <w:rPr>
                <w:sz w:val="28"/>
              </w:rPr>
            </w:pPr>
          </w:p>
        </w:tc>
        <w:tc>
          <w:tcPr>
            <w:tcW w:w="1055" w:type="dxa"/>
            <w:tcBorders>
              <w:top w:val="single" w:color="auto" w:sz="4" w:space="0"/>
              <w:left w:val="single" w:color="auto" w:sz="4" w:space="0"/>
              <w:bottom w:val="single" w:color="auto" w:sz="4" w:space="0"/>
              <w:right w:val="single" w:color="auto" w:sz="4" w:space="0"/>
            </w:tcBorders>
            <w:noWrap w:val="0"/>
            <w:vAlign w:val="center"/>
          </w:tcPr>
          <w:p>
            <w:pPr>
              <w:spacing w:line="560" w:lineRule="atLeast"/>
              <w:jc w:val="center"/>
              <w:rPr>
                <w:sz w:val="28"/>
              </w:rPr>
            </w:pPr>
          </w:p>
        </w:tc>
        <w:tc>
          <w:tcPr>
            <w:tcW w:w="1018" w:type="dxa"/>
            <w:gridSpan w:val="4"/>
            <w:tcBorders>
              <w:top w:val="single" w:color="auto" w:sz="4" w:space="0"/>
              <w:left w:val="single" w:color="auto" w:sz="4" w:space="0"/>
              <w:bottom w:val="single" w:color="auto" w:sz="4" w:space="0"/>
              <w:right w:val="single" w:color="auto" w:sz="4" w:space="0"/>
            </w:tcBorders>
            <w:noWrap w:val="0"/>
            <w:vAlign w:val="center"/>
          </w:tcPr>
          <w:p>
            <w:pPr>
              <w:spacing w:line="560" w:lineRule="atLeast"/>
              <w:jc w:val="center"/>
              <w:rPr>
                <w:sz w:val="28"/>
              </w:rPr>
            </w:pPr>
          </w:p>
        </w:tc>
        <w:tc>
          <w:tcPr>
            <w:tcW w:w="652" w:type="dxa"/>
            <w:tcBorders>
              <w:top w:val="single" w:color="auto" w:sz="4" w:space="0"/>
              <w:left w:val="single" w:color="auto" w:sz="4" w:space="0"/>
              <w:bottom w:val="single" w:color="auto" w:sz="4" w:space="0"/>
              <w:right w:val="single" w:color="auto" w:sz="4" w:space="0"/>
            </w:tcBorders>
            <w:noWrap w:val="0"/>
            <w:vAlign w:val="center"/>
          </w:tcPr>
          <w:p>
            <w:pPr>
              <w:spacing w:line="560" w:lineRule="atLeast"/>
              <w:rPr>
                <w:sz w:val="28"/>
              </w:rPr>
            </w:pPr>
          </w:p>
        </w:tc>
        <w:tc>
          <w:tcPr>
            <w:tcW w:w="946" w:type="dxa"/>
            <w:gridSpan w:val="3"/>
            <w:tcBorders>
              <w:top w:val="single" w:color="auto" w:sz="4" w:space="0"/>
              <w:left w:val="single" w:color="auto" w:sz="4" w:space="0"/>
              <w:bottom w:val="single" w:color="auto" w:sz="4" w:space="0"/>
              <w:right w:val="single" w:color="auto" w:sz="4" w:space="0"/>
            </w:tcBorders>
            <w:noWrap w:val="0"/>
            <w:vAlign w:val="center"/>
          </w:tcPr>
          <w:p>
            <w:pPr>
              <w:spacing w:line="560" w:lineRule="atLeast"/>
              <w:jc w:val="center"/>
              <w:rPr>
                <w:sz w:val="28"/>
              </w:rPr>
            </w:pPr>
          </w:p>
        </w:tc>
        <w:tc>
          <w:tcPr>
            <w:tcW w:w="4287" w:type="dxa"/>
            <w:gridSpan w:val="8"/>
            <w:tcBorders>
              <w:top w:val="single" w:color="auto" w:sz="4" w:space="0"/>
              <w:left w:val="single" w:color="auto" w:sz="4" w:space="0"/>
              <w:bottom w:val="single" w:color="auto" w:sz="4" w:space="0"/>
              <w:right w:val="single" w:color="auto" w:sz="4" w:space="0"/>
            </w:tcBorders>
            <w:noWrap w:val="0"/>
            <w:vAlign w:val="center"/>
          </w:tcPr>
          <w:p>
            <w:pPr>
              <w:spacing w:line="560" w:lineRule="atLeast"/>
              <w:jc w:val="center"/>
              <w:rPr>
                <w:sz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601" w:hRule="atLeast"/>
        </w:trPr>
        <w:tc>
          <w:tcPr>
            <w:tcW w:w="1274" w:type="dxa"/>
            <w:tcBorders>
              <w:top w:val="single" w:color="auto" w:sz="4" w:space="0"/>
              <w:left w:val="single" w:color="auto" w:sz="4" w:space="0"/>
              <w:bottom w:val="single" w:color="auto" w:sz="4" w:space="0"/>
              <w:right w:val="single" w:color="auto" w:sz="4" w:space="0"/>
            </w:tcBorders>
            <w:noWrap w:val="0"/>
            <w:vAlign w:val="center"/>
          </w:tcPr>
          <w:p>
            <w:pPr>
              <w:spacing w:line="560" w:lineRule="atLeast"/>
              <w:jc w:val="center"/>
              <w:rPr>
                <w:sz w:val="28"/>
              </w:rPr>
            </w:pPr>
          </w:p>
        </w:tc>
        <w:tc>
          <w:tcPr>
            <w:tcW w:w="1055" w:type="dxa"/>
            <w:tcBorders>
              <w:top w:val="single" w:color="auto" w:sz="4" w:space="0"/>
              <w:left w:val="single" w:color="auto" w:sz="4" w:space="0"/>
              <w:bottom w:val="single" w:color="auto" w:sz="4" w:space="0"/>
              <w:right w:val="single" w:color="auto" w:sz="4" w:space="0"/>
            </w:tcBorders>
            <w:noWrap w:val="0"/>
            <w:vAlign w:val="center"/>
          </w:tcPr>
          <w:p>
            <w:pPr>
              <w:spacing w:line="560" w:lineRule="atLeast"/>
              <w:jc w:val="center"/>
              <w:rPr>
                <w:sz w:val="28"/>
              </w:rPr>
            </w:pPr>
          </w:p>
        </w:tc>
        <w:tc>
          <w:tcPr>
            <w:tcW w:w="1018" w:type="dxa"/>
            <w:gridSpan w:val="4"/>
            <w:tcBorders>
              <w:top w:val="single" w:color="auto" w:sz="4" w:space="0"/>
              <w:left w:val="single" w:color="auto" w:sz="4" w:space="0"/>
              <w:bottom w:val="single" w:color="auto" w:sz="4" w:space="0"/>
              <w:right w:val="single" w:color="auto" w:sz="4" w:space="0"/>
            </w:tcBorders>
            <w:noWrap w:val="0"/>
            <w:vAlign w:val="center"/>
          </w:tcPr>
          <w:p>
            <w:pPr>
              <w:spacing w:line="560" w:lineRule="atLeast"/>
              <w:jc w:val="center"/>
              <w:rPr>
                <w:sz w:val="28"/>
              </w:rPr>
            </w:pPr>
          </w:p>
        </w:tc>
        <w:tc>
          <w:tcPr>
            <w:tcW w:w="652" w:type="dxa"/>
            <w:tcBorders>
              <w:top w:val="single" w:color="auto" w:sz="4" w:space="0"/>
              <w:left w:val="single" w:color="auto" w:sz="4" w:space="0"/>
              <w:bottom w:val="single" w:color="auto" w:sz="4" w:space="0"/>
              <w:right w:val="single" w:color="auto" w:sz="4" w:space="0"/>
            </w:tcBorders>
            <w:noWrap w:val="0"/>
            <w:vAlign w:val="center"/>
          </w:tcPr>
          <w:p>
            <w:pPr>
              <w:spacing w:line="560" w:lineRule="atLeast"/>
              <w:jc w:val="center"/>
              <w:rPr>
                <w:sz w:val="28"/>
              </w:rPr>
            </w:pPr>
          </w:p>
        </w:tc>
        <w:tc>
          <w:tcPr>
            <w:tcW w:w="946" w:type="dxa"/>
            <w:gridSpan w:val="3"/>
            <w:tcBorders>
              <w:top w:val="single" w:color="auto" w:sz="4" w:space="0"/>
              <w:left w:val="single" w:color="auto" w:sz="4" w:space="0"/>
              <w:bottom w:val="single" w:color="auto" w:sz="4" w:space="0"/>
              <w:right w:val="single" w:color="auto" w:sz="4" w:space="0"/>
            </w:tcBorders>
            <w:noWrap w:val="0"/>
            <w:vAlign w:val="center"/>
          </w:tcPr>
          <w:p>
            <w:pPr>
              <w:spacing w:line="560" w:lineRule="atLeast"/>
              <w:jc w:val="center"/>
              <w:rPr>
                <w:sz w:val="28"/>
              </w:rPr>
            </w:pPr>
          </w:p>
        </w:tc>
        <w:tc>
          <w:tcPr>
            <w:tcW w:w="4287" w:type="dxa"/>
            <w:gridSpan w:val="8"/>
            <w:tcBorders>
              <w:top w:val="single" w:color="auto" w:sz="4" w:space="0"/>
              <w:left w:val="single" w:color="auto" w:sz="4" w:space="0"/>
              <w:bottom w:val="single" w:color="auto" w:sz="4" w:space="0"/>
              <w:right w:val="single" w:color="auto" w:sz="4" w:space="0"/>
            </w:tcBorders>
            <w:noWrap w:val="0"/>
            <w:vAlign w:val="center"/>
          </w:tcPr>
          <w:p>
            <w:pPr>
              <w:spacing w:line="560" w:lineRule="atLeast"/>
              <w:jc w:val="center"/>
              <w:rPr>
                <w:sz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998" w:hRule="atLeast"/>
        </w:trPr>
        <w:tc>
          <w:tcPr>
            <w:tcW w:w="2329" w:type="dxa"/>
            <w:gridSpan w:val="2"/>
            <w:tcBorders>
              <w:top w:val="single" w:color="auto" w:sz="4" w:space="0"/>
              <w:left w:val="single" w:color="auto" w:sz="4" w:space="0"/>
              <w:bottom w:val="single" w:color="auto" w:sz="4" w:space="0"/>
              <w:right w:val="single" w:color="auto" w:sz="4" w:space="0"/>
            </w:tcBorders>
            <w:noWrap w:val="0"/>
            <w:vAlign w:val="center"/>
          </w:tcPr>
          <w:p>
            <w:pPr>
              <w:spacing w:line="560" w:lineRule="atLeast"/>
              <w:jc w:val="center"/>
              <w:rPr>
                <w:sz w:val="28"/>
              </w:rPr>
            </w:pPr>
            <w:r>
              <w:rPr>
                <w:rFonts w:hint="eastAsia"/>
                <w:sz w:val="28"/>
              </w:rPr>
              <w:t>预计完成时间</w:t>
            </w:r>
          </w:p>
        </w:tc>
        <w:tc>
          <w:tcPr>
            <w:tcW w:w="2616" w:type="dxa"/>
            <w:gridSpan w:val="8"/>
            <w:tcBorders>
              <w:top w:val="single" w:color="auto" w:sz="4" w:space="0"/>
              <w:left w:val="single" w:color="auto" w:sz="4" w:space="0"/>
              <w:bottom w:val="single" w:color="auto" w:sz="4" w:space="0"/>
              <w:right w:val="single" w:color="auto" w:sz="4" w:space="0"/>
            </w:tcBorders>
            <w:noWrap w:val="0"/>
            <w:vAlign w:val="center"/>
          </w:tcPr>
          <w:p>
            <w:pPr>
              <w:spacing w:line="560" w:lineRule="atLeast"/>
              <w:jc w:val="center"/>
              <w:rPr>
                <w:sz w:val="28"/>
              </w:rPr>
            </w:pPr>
          </w:p>
        </w:tc>
        <w:tc>
          <w:tcPr>
            <w:tcW w:w="2417" w:type="dxa"/>
            <w:gridSpan w:val="6"/>
            <w:tcBorders>
              <w:top w:val="single" w:color="auto" w:sz="4" w:space="0"/>
              <w:left w:val="single" w:color="auto" w:sz="4" w:space="0"/>
              <w:bottom w:val="single" w:color="auto" w:sz="4" w:space="0"/>
              <w:right w:val="single" w:color="auto" w:sz="4" w:space="0"/>
            </w:tcBorders>
            <w:noWrap w:val="0"/>
            <w:vAlign w:val="center"/>
          </w:tcPr>
          <w:p>
            <w:pPr>
              <w:spacing w:line="560" w:lineRule="atLeast"/>
              <w:jc w:val="center"/>
              <w:rPr>
                <w:sz w:val="28"/>
              </w:rPr>
            </w:pPr>
            <w:r>
              <w:rPr>
                <w:rFonts w:hint="eastAsia"/>
                <w:sz w:val="28"/>
              </w:rPr>
              <w:t>预计研究费用</w:t>
            </w:r>
          </w:p>
        </w:tc>
        <w:tc>
          <w:tcPr>
            <w:tcW w:w="1870" w:type="dxa"/>
            <w:gridSpan w:val="2"/>
            <w:tcBorders>
              <w:top w:val="single" w:color="auto" w:sz="4" w:space="0"/>
              <w:left w:val="single" w:color="auto" w:sz="4" w:space="0"/>
              <w:bottom w:val="single" w:color="auto" w:sz="4" w:space="0"/>
              <w:right w:val="single" w:color="auto" w:sz="4" w:space="0"/>
            </w:tcBorders>
            <w:noWrap w:val="0"/>
            <w:vAlign w:val="center"/>
          </w:tcPr>
          <w:p>
            <w:pPr>
              <w:spacing w:line="560" w:lineRule="atLeast"/>
              <w:jc w:val="center"/>
              <w:rPr>
                <w:sz w:val="28"/>
              </w:rPr>
            </w:pPr>
          </w:p>
        </w:tc>
      </w:tr>
    </w:tbl>
    <w:p>
      <w:pPr>
        <w:widowControl/>
        <w:ind w:firstLine="632" w:firstLineChars="200"/>
        <w:jc w:val="left"/>
        <w:rPr>
          <w:rFonts w:hint="eastAsia" w:eastAsia="黑体"/>
        </w:rPr>
      </w:pPr>
      <w:r>
        <w:rPr>
          <w:rFonts w:eastAsia="黑体"/>
        </w:rPr>
        <w:br w:type="page"/>
      </w:r>
      <w:r>
        <w:rPr>
          <w:rFonts w:hint="eastAsia" w:eastAsia="黑体"/>
        </w:rPr>
        <w:t>二、课题设计论证</w:t>
      </w:r>
    </w:p>
    <w:p>
      <w:pPr>
        <w:widowControl/>
        <w:spacing w:line="300" w:lineRule="exact"/>
        <w:ind w:firstLine="632" w:firstLineChars="200"/>
        <w:jc w:val="left"/>
        <w:rPr>
          <w:rFonts w:eastAsia="黑体"/>
        </w:rPr>
      </w:pPr>
    </w:p>
    <w:tbl>
      <w:tblPr>
        <w:tblStyle w:val="10"/>
        <w:tblW w:w="8936" w:type="dxa"/>
        <w:tblInd w:w="-5"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
      <w:tblGrid>
        <w:gridCol w:w="893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11520" w:hRule="atLeast"/>
        </w:trPr>
        <w:tc>
          <w:tcPr>
            <w:tcW w:w="8936" w:type="dxa"/>
            <w:tcBorders>
              <w:top w:val="single" w:color="auto" w:sz="4" w:space="0"/>
              <w:left w:val="single" w:color="auto" w:sz="4" w:space="0"/>
              <w:bottom w:val="single" w:color="auto" w:sz="4" w:space="0"/>
              <w:right w:val="single" w:color="auto" w:sz="4" w:space="0"/>
            </w:tcBorders>
            <w:noWrap w:val="0"/>
            <w:vAlign w:val="top"/>
          </w:tcPr>
          <w:p>
            <w:pPr>
              <w:spacing w:line="579" w:lineRule="exact"/>
              <w:ind w:firstLine="552" w:firstLineChars="200"/>
              <w:rPr>
                <w:rFonts w:ascii="黑体" w:hAnsi="仿宋_GB2312" w:eastAsia="黑体" w:cs="仿宋_GB2312"/>
                <w:sz w:val="28"/>
                <w:szCs w:val="28"/>
              </w:rPr>
            </w:pPr>
            <w:r>
              <w:rPr>
                <w:rFonts w:hint="eastAsia" w:ascii="黑体" w:hAnsi="仿宋_GB2312" w:eastAsia="黑体" w:cs="仿宋_GB2312"/>
                <w:bCs/>
                <w:sz w:val="28"/>
                <w:szCs w:val="28"/>
              </w:rPr>
              <w:t>一、选题意义</w:t>
            </w:r>
          </w:p>
          <w:p>
            <w:pPr>
              <w:snapToGrid w:val="0"/>
              <w:spacing w:line="579" w:lineRule="exact"/>
              <w:ind w:firstLine="552" w:firstLineChars="200"/>
              <w:rPr>
                <w:rFonts w:ascii="黑体" w:hAnsi="仿宋_GB2312" w:eastAsia="黑体" w:cs="仿宋_GB2312"/>
                <w:bCs/>
                <w:sz w:val="28"/>
                <w:szCs w:val="28"/>
              </w:rPr>
            </w:pPr>
            <w:r>
              <w:rPr>
                <w:rFonts w:hint="eastAsia" w:ascii="黑体" w:hAnsi="仿宋_GB2312" w:eastAsia="黑体" w:cs="仿宋_GB2312"/>
                <w:bCs/>
                <w:sz w:val="28"/>
                <w:szCs w:val="28"/>
              </w:rPr>
              <w:t>二、研究的基本思路和方法，主要观点</w:t>
            </w:r>
          </w:p>
          <w:p>
            <w:pPr>
              <w:spacing w:line="579" w:lineRule="exact"/>
              <w:ind w:firstLine="552" w:firstLineChars="200"/>
              <w:rPr>
                <w:rFonts w:ascii="黑体" w:hAnsi="仿宋_GB2312" w:eastAsia="黑体" w:cs="仿宋_GB2312"/>
                <w:bCs/>
                <w:sz w:val="28"/>
                <w:szCs w:val="28"/>
              </w:rPr>
            </w:pPr>
            <w:r>
              <w:rPr>
                <w:rFonts w:hint="eastAsia" w:ascii="黑体" w:hAnsi="仿宋_GB2312" w:eastAsia="黑体" w:cs="仿宋_GB2312"/>
                <w:bCs/>
                <w:sz w:val="28"/>
                <w:szCs w:val="28"/>
              </w:rPr>
              <w:t>三、本课题理论创新点及实际应用价值</w:t>
            </w:r>
          </w:p>
          <w:p>
            <w:pPr>
              <w:snapToGrid w:val="0"/>
              <w:spacing w:line="579" w:lineRule="exact"/>
              <w:ind w:firstLine="552" w:firstLineChars="200"/>
              <w:rPr>
                <w:rFonts w:ascii="黑体" w:hAnsi="仿宋_GB2312" w:eastAsia="黑体" w:cs="仿宋_GB2312"/>
                <w:bCs/>
                <w:sz w:val="28"/>
                <w:szCs w:val="28"/>
              </w:rPr>
            </w:pPr>
            <w:r>
              <w:rPr>
                <w:rFonts w:hint="eastAsia" w:ascii="黑体" w:hAnsi="仿宋_GB2312" w:eastAsia="黑体" w:cs="仿宋_GB2312"/>
                <w:bCs/>
                <w:sz w:val="28"/>
                <w:szCs w:val="28"/>
              </w:rPr>
              <w:t>四、研究条件</w:t>
            </w:r>
          </w:p>
          <w:p>
            <w:pPr>
              <w:snapToGrid w:val="0"/>
              <w:spacing w:line="440" w:lineRule="exact"/>
              <w:ind w:firstLine="552" w:firstLineChars="200"/>
              <w:rPr>
                <w:rFonts w:ascii="仿宋_GB2312" w:hAnsi="仿宋_GB2312" w:cs="仿宋_GB2312"/>
                <w:sz w:val="28"/>
                <w:szCs w:val="28"/>
              </w:rPr>
            </w:pPr>
          </w:p>
          <w:p>
            <w:pPr>
              <w:snapToGrid w:val="0"/>
              <w:spacing w:line="440" w:lineRule="exact"/>
              <w:ind w:firstLine="552" w:firstLineChars="200"/>
              <w:rPr>
                <w:rFonts w:ascii="仿宋_GB2312" w:hAnsi="仿宋_GB2312" w:cs="仿宋_GB2312"/>
                <w:sz w:val="28"/>
                <w:szCs w:val="28"/>
              </w:rPr>
            </w:pPr>
          </w:p>
          <w:p>
            <w:pPr>
              <w:snapToGrid w:val="0"/>
              <w:spacing w:line="440" w:lineRule="exact"/>
              <w:ind w:firstLine="552" w:firstLineChars="200"/>
              <w:rPr>
                <w:rFonts w:ascii="仿宋_GB2312" w:hAnsi="仿宋_GB2312" w:cs="仿宋_GB2312"/>
                <w:sz w:val="28"/>
                <w:szCs w:val="28"/>
              </w:rPr>
            </w:pPr>
          </w:p>
          <w:p>
            <w:pPr>
              <w:snapToGrid w:val="0"/>
              <w:spacing w:line="440" w:lineRule="exact"/>
              <w:ind w:firstLine="552" w:firstLineChars="200"/>
              <w:rPr>
                <w:rFonts w:ascii="仿宋_GB2312" w:hAnsi="仿宋_GB2312" w:cs="仿宋_GB2312"/>
                <w:sz w:val="28"/>
                <w:szCs w:val="28"/>
              </w:rPr>
            </w:pPr>
          </w:p>
          <w:p>
            <w:pPr>
              <w:snapToGrid w:val="0"/>
              <w:spacing w:line="440" w:lineRule="exact"/>
              <w:ind w:firstLine="552" w:firstLineChars="200"/>
              <w:rPr>
                <w:rFonts w:ascii="仿宋_GB2312" w:hAnsi="仿宋_GB2312" w:cs="仿宋_GB2312"/>
                <w:sz w:val="28"/>
                <w:szCs w:val="28"/>
              </w:rPr>
            </w:pPr>
          </w:p>
          <w:p>
            <w:pPr>
              <w:snapToGrid w:val="0"/>
              <w:spacing w:line="440" w:lineRule="exact"/>
              <w:ind w:firstLine="552" w:firstLineChars="200"/>
              <w:rPr>
                <w:rFonts w:ascii="仿宋_GB2312" w:hAnsi="仿宋_GB2312" w:cs="仿宋_GB2312"/>
                <w:sz w:val="28"/>
                <w:szCs w:val="28"/>
              </w:rPr>
            </w:pPr>
          </w:p>
          <w:p>
            <w:pPr>
              <w:snapToGrid w:val="0"/>
              <w:spacing w:line="440" w:lineRule="exact"/>
              <w:ind w:firstLine="552" w:firstLineChars="200"/>
              <w:rPr>
                <w:rFonts w:ascii="仿宋_GB2312" w:hAnsi="仿宋_GB2312" w:cs="仿宋_GB2312"/>
                <w:sz w:val="28"/>
                <w:szCs w:val="28"/>
              </w:rPr>
            </w:pPr>
          </w:p>
          <w:p>
            <w:pPr>
              <w:snapToGrid w:val="0"/>
              <w:spacing w:line="440" w:lineRule="exact"/>
              <w:ind w:firstLine="552" w:firstLineChars="200"/>
              <w:rPr>
                <w:rFonts w:ascii="仿宋_GB2312" w:hAnsi="仿宋_GB2312" w:cs="仿宋_GB2312"/>
                <w:sz w:val="28"/>
                <w:szCs w:val="28"/>
              </w:rPr>
            </w:pPr>
          </w:p>
          <w:p>
            <w:pPr>
              <w:snapToGrid w:val="0"/>
              <w:spacing w:line="440" w:lineRule="exact"/>
              <w:ind w:firstLine="552" w:firstLineChars="200"/>
              <w:rPr>
                <w:rFonts w:ascii="仿宋_GB2312" w:hAnsi="仿宋_GB2312" w:cs="仿宋_GB2312"/>
                <w:sz w:val="28"/>
                <w:szCs w:val="28"/>
              </w:rPr>
            </w:pPr>
          </w:p>
          <w:p>
            <w:pPr>
              <w:snapToGrid w:val="0"/>
              <w:spacing w:line="440" w:lineRule="exact"/>
              <w:ind w:firstLine="552" w:firstLineChars="200"/>
              <w:rPr>
                <w:rFonts w:ascii="仿宋_GB2312" w:hAnsi="仿宋_GB2312" w:cs="仿宋_GB2312"/>
                <w:sz w:val="28"/>
                <w:szCs w:val="28"/>
              </w:rPr>
            </w:pPr>
          </w:p>
          <w:p>
            <w:pPr>
              <w:snapToGrid w:val="0"/>
              <w:spacing w:line="440" w:lineRule="exact"/>
              <w:ind w:firstLine="552" w:firstLineChars="200"/>
              <w:rPr>
                <w:rFonts w:ascii="仿宋_GB2312" w:hAnsi="仿宋_GB2312" w:cs="仿宋_GB2312"/>
                <w:sz w:val="28"/>
                <w:szCs w:val="28"/>
              </w:rPr>
            </w:pPr>
          </w:p>
          <w:p>
            <w:pPr>
              <w:snapToGrid w:val="0"/>
              <w:spacing w:line="440" w:lineRule="exact"/>
              <w:ind w:firstLine="552" w:firstLineChars="200"/>
              <w:rPr>
                <w:rFonts w:ascii="仿宋_GB2312" w:hAnsi="仿宋_GB2312" w:cs="仿宋_GB2312"/>
                <w:sz w:val="28"/>
                <w:szCs w:val="28"/>
              </w:rPr>
            </w:pPr>
          </w:p>
          <w:p>
            <w:pPr>
              <w:snapToGrid w:val="0"/>
              <w:spacing w:line="440" w:lineRule="exact"/>
              <w:ind w:firstLine="552" w:firstLineChars="200"/>
              <w:rPr>
                <w:rFonts w:ascii="仿宋_GB2312" w:hAnsi="仿宋_GB2312" w:cs="仿宋_GB2312"/>
                <w:sz w:val="28"/>
                <w:szCs w:val="28"/>
              </w:rPr>
            </w:pPr>
          </w:p>
          <w:p>
            <w:pPr>
              <w:snapToGrid w:val="0"/>
              <w:spacing w:line="440" w:lineRule="exact"/>
              <w:ind w:firstLine="552" w:firstLineChars="200"/>
              <w:rPr>
                <w:rFonts w:ascii="仿宋_GB2312" w:hAnsi="仿宋_GB2312" w:cs="仿宋_GB2312"/>
                <w:sz w:val="28"/>
                <w:szCs w:val="28"/>
              </w:rPr>
            </w:pPr>
          </w:p>
          <w:p>
            <w:pPr>
              <w:snapToGrid w:val="0"/>
              <w:spacing w:line="440" w:lineRule="exact"/>
              <w:ind w:firstLine="552" w:firstLineChars="200"/>
              <w:rPr>
                <w:rFonts w:ascii="仿宋_GB2312" w:hAnsi="仿宋_GB2312" w:cs="仿宋_GB2312"/>
                <w:sz w:val="28"/>
                <w:szCs w:val="28"/>
              </w:rPr>
            </w:pPr>
          </w:p>
          <w:p>
            <w:pPr>
              <w:snapToGrid w:val="0"/>
              <w:spacing w:line="440" w:lineRule="exact"/>
              <w:ind w:firstLine="552" w:firstLineChars="200"/>
              <w:rPr>
                <w:rFonts w:ascii="仿宋_GB2312" w:hAnsi="仿宋_GB2312" w:cs="仿宋_GB2312"/>
                <w:sz w:val="28"/>
                <w:szCs w:val="28"/>
              </w:rPr>
            </w:pPr>
          </w:p>
          <w:p>
            <w:pPr>
              <w:snapToGrid w:val="0"/>
              <w:spacing w:line="440" w:lineRule="exact"/>
              <w:ind w:firstLine="552" w:firstLineChars="200"/>
              <w:rPr>
                <w:rFonts w:ascii="仿宋_GB2312" w:hAnsi="仿宋_GB2312" w:cs="仿宋_GB2312"/>
                <w:sz w:val="28"/>
                <w:szCs w:val="28"/>
              </w:rPr>
            </w:pPr>
          </w:p>
          <w:p>
            <w:pPr>
              <w:snapToGrid w:val="0"/>
              <w:spacing w:line="440" w:lineRule="exact"/>
              <w:ind w:firstLine="552" w:firstLineChars="200"/>
              <w:rPr>
                <w:rFonts w:ascii="仿宋_GB2312" w:hAnsi="仿宋_GB2312" w:cs="仿宋_GB2312"/>
                <w:sz w:val="28"/>
                <w:szCs w:val="28"/>
              </w:rPr>
            </w:pPr>
          </w:p>
          <w:p>
            <w:pPr>
              <w:snapToGrid w:val="0"/>
              <w:spacing w:line="440" w:lineRule="exact"/>
              <w:ind w:firstLine="552" w:firstLineChars="200"/>
              <w:rPr>
                <w:rFonts w:ascii="仿宋_GB2312" w:hAnsi="仿宋_GB2312" w:cs="仿宋_GB2312"/>
                <w:sz w:val="28"/>
                <w:szCs w:val="28"/>
              </w:rPr>
            </w:pPr>
          </w:p>
          <w:p>
            <w:pPr>
              <w:snapToGrid w:val="0"/>
              <w:spacing w:line="440" w:lineRule="exact"/>
              <w:rPr>
                <w:rFonts w:ascii="仿宋_GB2312" w:hAnsi="仿宋_GB2312" w:cs="仿宋_GB2312"/>
                <w:sz w:val="28"/>
                <w:szCs w:val="28"/>
              </w:rPr>
            </w:pPr>
          </w:p>
        </w:tc>
      </w:tr>
    </w:tbl>
    <w:p>
      <w:pPr>
        <w:rPr>
          <w:rFonts w:hint="eastAsia" w:eastAsia="黑体"/>
        </w:rPr>
      </w:pPr>
      <w:r>
        <w:rPr>
          <w:rFonts w:hint="eastAsia" w:ascii="黑体" w:hAnsi="黑体" w:eastAsia="黑体"/>
        </w:rPr>
        <w:t>三</w:t>
      </w:r>
      <w:r>
        <w:rPr>
          <w:rFonts w:hint="eastAsia" w:eastAsia="黑体"/>
        </w:rPr>
        <w:t>、课题组负责人所在单位审核意见</w:t>
      </w:r>
    </w:p>
    <w:p>
      <w:pPr>
        <w:spacing w:line="300" w:lineRule="exact"/>
        <w:rPr>
          <w:rFonts w:eastAsia="黑体"/>
        </w:rPr>
      </w:pPr>
    </w:p>
    <w:tbl>
      <w:tblPr>
        <w:tblStyle w:val="10"/>
        <w:tblW w:w="8860" w:type="dxa"/>
        <w:tblInd w:w="-5"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
      <w:tblGrid>
        <w:gridCol w:w="88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3049" w:hRule="atLeast"/>
        </w:trPr>
        <w:tc>
          <w:tcPr>
            <w:tcW w:w="8860" w:type="dxa"/>
            <w:tcBorders>
              <w:top w:val="single" w:color="auto" w:sz="4" w:space="0"/>
              <w:left w:val="single" w:color="auto" w:sz="4" w:space="0"/>
              <w:bottom w:val="single" w:color="auto" w:sz="4" w:space="0"/>
              <w:right w:val="single" w:color="auto" w:sz="4" w:space="0"/>
            </w:tcBorders>
            <w:noWrap w:val="0"/>
            <w:vAlign w:val="top"/>
          </w:tcPr>
          <w:p>
            <w:pPr>
              <w:snapToGrid w:val="0"/>
              <w:rPr>
                <w:sz w:val="28"/>
                <w:szCs w:val="28"/>
              </w:rPr>
            </w:pPr>
          </w:p>
          <w:p>
            <w:pPr>
              <w:snapToGrid w:val="0"/>
              <w:rPr>
                <w:sz w:val="28"/>
                <w:szCs w:val="28"/>
              </w:rPr>
            </w:pPr>
          </w:p>
          <w:p>
            <w:pPr>
              <w:snapToGrid w:val="0"/>
              <w:rPr>
                <w:sz w:val="28"/>
                <w:szCs w:val="28"/>
              </w:rPr>
            </w:pPr>
          </w:p>
          <w:p>
            <w:pPr>
              <w:snapToGrid w:val="0"/>
              <w:rPr>
                <w:sz w:val="28"/>
                <w:szCs w:val="28"/>
              </w:rPr>
            </w:pPr>
          </w:p>
          <w:p>
            <w:pPr>
              <w:snapToGrid w:val="0"/>
              <w:rPr>
                <w:sz w:val="28"/>
                <w:szCs w:val="28"/>
              </w:rPr>
            </w:pPr>
          </w:p>
          <w:p>
            <w:pPr>
              <w:snapToGrid w:val="0"/>
              <w:ind w:firstLine="4968" w:firstLineChars="1800"/>
              <w:rPr>
                <w:sz w:val="28"/>
                <w:szCs w:val="28"/>
              </w:rPr>
            </w:pPr>
          </w:p>
          <w:p>
            <w:pPr>
              <w:snapToGrid w:val="0"/>
              <w:ind w:firstLine="4968" w:firstLineChars="1800"/>
              <w:rPr>
                <w:sz w:val="28"/>
                <w:szCs w:val="28"/>
              </w:rPr>
            </w:pPr>
          </w:p>
          <w:p>
            <w:pPr>
              <w:snapToGrid w:val="0"/>
              <w:ind w:firstLine="4968" w:firstLineChars="1800"/>
              <w:rPr>
                <w:sz w:val="28"/>
                <w:szCs w:val="28"/>
              </w:rPr>
            </w:pPr>
          </w:p>
          <w:p>
            <w:pPr>
              <w:snapToGrid w:val="0"/>
              <w:ind w:firstLine="4968" w:firstLineChars="1800"/>
              <w:rPr>
                <w:sz w:val="28"/>
                <w:szCs w:val="28"/>
              </w:rPr>
            </w:pPr>
          </w:p>
          <w:p>
            <w:pPr>
              <w:snapToGrid w:val="0"/>
              <w:ind w:firstLine="4968" w:firstLineChars="1800"/>
              <w:rPr>
                <w:sz w:val="28"/>
                <w:szCs w:val="28"/>
              </w:rPr>
            </w:pPr>
          </w:p>
          <w:p>
            <w:pPr>
              <w:snapToGrid w:val="0"/>
              <w:ind w:firstLine="5520" w:firstLineChars="2000"/>
              <w:rPr>
                <w:sz w:val="28"/>
                <w:szCs w:val="28"/>
              </w:rPr>
            </w:pPr>
            <w:r>
              <w:rPr>
                <w:rFonts w:hint="eastAsia"/>
                <w:sz w:val="28"/>
                <w:szCs w:val="28"/>
              </w:rPr>
              <w:t>单位盖章：</w:t>
            </w:r>
          </w:p>
          <w:p>
            <w:pPr>
              <w:snapToGrid w:val="0"/>
              <w:ind w:firstLine="4968" w:firstLineChars="1800"/>
              <w:rPr>
                <w:sz w:val="28"/>
                <w:szCs w:val="28"/>
              </w:rPr>
            </w:pPr>
          </w:p>
          <w:p>
            <w:pPr>
              <w:snapToGrid w:val="0"/>
              <w:ind w:firstLine="828" w:firstLineChars="300"/>
              <w:rPr>
                <w:sz w:val="28"/>
                <w:szCs w:val="28"/>
              </w:rPr>
            </w:pPr>
            <w:r>
              <w:rPr>
                <w:rFonts w:hint="eastAsia"/>
                <w:sz w:val="28"/>
                <w:szCs w:val="28"/>
              </w:rPr>
              <w:t>　　　　　　　　　　　            单位负责人：</w:t>
            </w:r>
          </w:p>
          <w:p>
            <w:pPr>
              <w:snapToGrid w:val="0"/>
              <w:ind w:firstLine="828" w:firstLineChars="300"/>
              <w:rPr>
                <w:sz w:val="28"/>
                <w:szCs w:val="28"/>
              </w:rPr>
            </w:pPr>
          </w:p>
          <w:p>
            <w:pPr>
              <w:snapToGrid w:val="0"/>
              <w:ind w:firstLine="1104" w:firstLineChars="400"/>
              <w:rPr>
                <w:sz w:val="28"/>
                <w:szCs w:val="28"/>
              </w:rPr>
            </w:pPr>
            <w:r>
              <w:rPr>
                <w:rFonts w:hint="eastAsia"/>
                <w:sz w:val="28"/>
                <w:szCs w:val="28"/>
              </w:rPr>
              <w:t>　　　　　　　　　              年　月　日</w:t>
            </w:r>
          </w:p>
          <w:p>
            <w:pPr>
              <w:snapToGrid w:val="0"/>
              <w:ind w:firstLine="1104" w:firstLineChars="400"/>
              <w:rPr>
                <w:sz w:val="28"/>
                <w:szCs w:val="28"/>
              </w:rPr>
            </w:pPr>
          </w:p>
        </w:tc>
      </w:tr>
    </w:tbl>
    <w:p>
      <w:pPr>
        <w:snapToGrid w:val="0"/>
        <w:spacing w:line="579" w:lineRule="exact"/>
        <w:rPr>
          <w:rFonts w:hint="eastAsia" w:eastAsia="黑体"/>
        </w:rPr>
      </w:pPr>
    </w:p>
    <w:p>
      <w:pPr>
        <w:snapToGrid w:val="0"/>
        <w:spacing w:line="579" w:lineRule="exact"/>
        <w:rPr>
          <w:rFonts w:hint="eastAsia" w:eastAsia="黑体"/>
        </w:rPr>
      </w:pPr>
      <w:r>
        <w:rPr>
          <w:rFonts w:hint="eastAsia" w:eastAsia="黑体"/>
        </w:rPr>
        <w:t>四、立项评审意见</w:t>
      </w:r>
    </w:p>
    <w:p>
      <w:pPr>
        <w:snapToGrid w:val="0"/>
        <w:spacing w:line="300" w:lineRule="exact"/>
        <w:rPr>
          <w:rFonts w:eastAsia="黑体"/>
        </w:rPr>
      </w:pPr>
    </w:p>
    <w:tbl>
      <w:tblPr>
        <w:tblStyle w:val="10"/>
        <w:tblW w:w="8981" w:type="dxa"/>
        <w:tblInd w:w="-5"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
      <w:tblGrid>
        <w:gridCol w:w="898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4357" w:hRule="atLeast"/>
        </w:trPr>
        <w:tc>
          <w:tcPr>
            <w:tcW w:w="8981" w:type="dxa"/>
            <w:tcBorders>
              <w:top w:val="single" w:color="auto" w:sz="4" w:space="0"/>
              <w:left w:val="single" w:color="auto" w:sz="4" w:space="0"/>
              <w:bottom w:val="single" w:color="auto" w:sz="4" w:space="0"/>
              <w:right w:val="single" w:color="auto" w:sz="4" w:space="0"/>
            </w:tcBorders>
            <w:noWrap w:val="0"/>
            <w:vAlign w:val="top"/>
          </w:tcPr>
          <w:p>
            <w:pPr>
              <w:rPr>
                <w:rFonts w:eastAsia="黑体"/>
              </w:rPr>
            </w:pPr>
            <w:r>
              <w:rPr>
                <w:rFonts w:hint="eastAsia" w:eastAsia="黑体"/>
              </w:rPr>
              <w:t xml:space="preserve">  </w:t>
            </w:r>
          </w:p>
          <w:p>
            <w:r>
              <w:rPr>
                <w:rFonts w:hint="eastAsia"/>
              </w:rPr>
              <w:t xml:space="preserve">                               </w:t>
            </w:r>
          </w:p>
          <w:p>
            <w:r>
              <w:rPr>
                <w:rFonts w:hint="eastAsia"/>
              </w:rPr>
              <w:t xml:space="preserve">  </w:t>
            </w:r>
          </w:p>
          <w:p/>
          <w:p>
            <w:pPr>
              <w:rPr>
                <w:rFonts w:hint="eastAsia"/>
                <w:sz w:val="28"/>
                <w:szCs w:val="28"/>
              </w:rPr>
            </w:pPr>
          </w:p>
          <w:p>
            <w:pPr>
              <w:rPr>
                <w:rFonts w:hint="eastAsia"/>
                <w:sz w:val="28"/>
                <w:szCs w:val="28"/>
              </w:rPr>
            </w:pPr>
          </w:p>
          <w:p>
            <w:pPr>
              <w:rPr>
                <w:sz w:val="28"/>
                <w:szCs w:val="28"/>
              </w:rPr>
            </w:pPr>
          </w:p>
          <w:p>
            <w:pPr>
              <w:ind w:firstLine="5164" w:firstLineChars="1871"/>
              <w:rPr>
                <w:sz w:val="28"/>
                <w:szCs w:val="28"/>
              </w:rPr>
            </w:pPr>
            <w:r>
              <w:rPr>
                <w:rFonts w:hint="eastAsia"/>
                <w:sz w:val="28"/>
                <w:szCs w:val="28"/>
              </w:rPr>
              <w:t>单位盖章：</w:t>
            </w:r>
          </w:p>
          <w:p>
            <w:pPr>
              <w:rPr>
                <w:rFonts w:hint="eastAsia"/>
                <w:sz w:val="28"/>
                <w:szCs w:val="28"/>
              </w:rPr>
            </w:pPr>
            <w:r>
              <w:rPr>
                <w:rFonts w:hint="eastAsia"/>
                <w:sz w:val="28"/>
                <w:szCs w:val="28"/>
              </w:rPr>
              <w:t xml:space="preserve">                                     </w:t>
            </w:r>
          </w:p>
          <w:p>
            <w:pPr>
              <w:ind w:firstLine="4968" w:firstLineChars="1800"/>
              <w:rPr>
                <w:sz w:val="28"/>
                <w:szCs w:val="28"/>
              </w:rPr>
            </w:pPr>
            <w:r>
              <w:rPr>
                <w:rFonts w:hint="eastAsia"/>
                <w:sz w:val="28"/>
                <w:szCs w:val="28"/>
              </w:rPr>
              <w:t xml:space="preserve">  经办人：</w:t>
            </w:r>
          </w:p>
          <w:p>
            <w:pPr>
              <w:ind w:firstLine="420"/>
              <w:rPr>
                <w:rFonts w:hint="eastAsia"/>
                <w:sz w:val="28"/>
                <w:szCs w:val="28"/>
              </w:rPr>
            </w:pPr>
            <w:r>
              <w:rPr>
                <w:sz w:val="28"/>
                <w:szCs w:val="28"/>
              </w:rPr>
              <w:t xml:space="preserve">                       </w:t>
            </w:r>
            <w:r>
              <w:rPr>
                <w:rFonts w:hint="eastAsia"/>
                <w:sz w:val="28"/>
                <w:szCs w:val="28"/>
              </w:rPr>
              <w:t xml:space="preserve">                </w:t>
            </w:r>
          </w:p>
          <w:p>
            <w:pPr>
              <w:ind w:firstLine="5244" w:firstLineChars="1900"/>
              <w:rPr>
                <w:sz w:val="28"/>
                <w:szCs w:val="28"/>
              </w:rPr>
            </w:pP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p>
          <w:p>
            <w:pPr>
              <w:spacing w:line="240" w:lineRule="exact"/>
              <w:ind w:firstLine="5244" w:firstLineChars="1900"/>
              <w:rPr>
                <w:sz w:val="28"/>
                <w:szCs w:val="28"/>
              </w:rPr>
            </w:pPr>
          </w:p>
        </w:tc>
      </w:tr>
    </w:tbl>
    <w:p>
      <w:pPr>
        <w:spacing w:line="20" w:lineRule="exact"/>
        <w:rPr>
          <w:rFonts w:hint="eastAsia"/>
        </w:rPr>
      </w:pPr>
      <w:bookmarkStart w:id="1" w:name="分送"/>
      <w:bookmarkEnd w:id="1"/>
      <w:bookmarkStart w:id="2" w:name="主题词"/>
      <w:bookmarkEnd w:id="2"/>
      <w:bookmarkStart w:id="3" w:name="成文日期"/>
      <w:bookmarkEnd w:id="3"/>
    </w:p>
    <w:sectPr>
      <w:footerReference r:id="rId6" w:type="first"/>
      <w:pgSz w:w="11907" w:h="16840"/>
      <w:pgMar w:top="2098" w:right="1474" w:bottom="1985" w:left="1588" w:header="1418" w:footer="1418" w:gutter="0"/>
      <w:cols w:space="720" w:num="1"/>
      <w:formProt w:val="0"/>
      <w:titlePg/>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auto"/>
    <w:pitch w:val="default"/>
    <w:sig w:usb0="00000000" w:usb1="00000000" w:usb2="00000000" w:usb3="00000000" w:csb0="00040000" w:csb1="00000000"/>
  </w:font>
  <w:font w:name="长城小标宋体">
    <w:altName w:val="方正小标宋_GBK"/>
    <w:panose1 w:val="02010609010101010101"/>
    <w:charset w:val="00"/>
    <w:family w:val="modern"/>
    <w:pitch w:val="default"/>
    <w:sig w:usb0="00000000" w:usb1="00000000" w:usb2="00000000" w:usb3="00000000" w:csb0="00000000"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2"/>
        <w:rFonts w:hint="eastAsia"/>
        <w:sz w:val="28"/>
      </w:rPr>
    </w:pPr>
    <w:r>
      <w:rPr>
        <w:rFonts w:hint="eastAsia"/>
        <w:sz w:val="28"/>
      </w:rPr>
      <w:t>—</w:t>
    </w:r>
    <w:r>
      <w:rPr>
        <w:sz w:val="28"/>
      </w:rPr>
      <w:fldChar w:fldCharType="begin"/>
    </w:r>
    <w:r>
      <w:rPr>
        <w:sz w:val="28"/>
      </w:rPr>
      <w:instrText xml:space="preserve"> PAGE </w:instrText>
    </w:r>
    <w:r>
      <w:rPr>
        <w:sz w:val="28"/>
      </w:rPr>
      <w:fldChar w:fldCharType="separate"/>
    </w:r>
    <w:r>
      <w:rPr>
        <w:sz w:val="28"/>
      </w:rPr>
      <w:t>3</w:t>
    </w:r>
    <w:r>
      <w:rPr>
        <w:sz w:val="28"/>
      </w:rPr>
      <w:fldChar w:fldCharType="end"/>
    </w:r>
    <w:r>
      <w:rPr>
        <w:rFonts w:hint="eastAsia"/>
        <w:sz w:val="28"/>
      </w:rPr>
      <w:t>—</w:t>
    </w:r>
  </w:p>
  <w:p>
    <w:pPr>
      <w:pStyle w:val="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ind w:firstLine="280" w:firstLineChars="100"/>
      <w:rPr>
        <w:rStyle w:val="12"/>
        <w:rFonts w:hint="eastAsia"/>
        <w:sz w:val="28"/>
      </w:rPr>
    </w:pPr>
    <w:r>
      <w:rPr>
        <w:rStyle w:val="12"/>
        <w:rFonts w:hint="eastAsia"/>
        <w:sz w:val="28"/>
      </w:rPr>
      <w:t>—</w:t>
    </w:r>
    <w:r>
      <w:rPr>
        <w:rStyle w:val="12"/>
        <w:sz w:val="28"/>
      </w:rPr>
      <w:fldChar w:fldCharType="begin"/>
    </w:r>
    <w:r>
      <w:rPr>
        <w:rStyle w:val="12"/>
        <w:sz w:val="28"/>
      </w:rPr>
      <w:instrText xml:space="preserve">PAGE  </w:instrText>
    </w:r>
    <w:r>
      <w:rPr>
        <w:rStyle w:val="12"/>
        <w:sz w:val="28"/>
      </w:rPr>
      <w:fldChar w:fldCharType="separate"/>
    </w:r>
    <w:r>
      <w:rPr>
        <w:rStyle w:val="12"/>
        <w:sz w:val="28"/>
      </w:rPr>
      <w:t>2</w:t>
    </w:r>
    <w:r>
      <w:rPr>
        <w:rStyle w:val="12"/>
        <w:sz w:val="28"/>
      </w:rPr>
      <w:fldChar w:fldCharType="end"/>
    </w:r>
    <w:r>
      <w:rPr>
        <w:rStyle w:val="12"/>
        <w:rFonts w:hint="eastAsia"/>
        <w:sz w:val="28"/>
      </w:rPr>
      <w:t>—</w:t>
    </w:r>
  </w:p>
  <w:p>
    <w:pPr>
      <w:pStyle w:val="7"/>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2"/>
        <w:rFonts w:hint="eastAsia"/>
        <w:sz w:val="28"/>
      </w:rPr>
    </w:pPr>
    <w:r>
      <w:rPr>
        <w:rFonts w:hint="eastAsia"/>
        <w:sz w:val="28"/>
      </w:rPr>
      <w:t>—</w:t>
    </w:r>
    <w:r>
      <w:rPr>
        <w:sz w:val="28"/>
      </w:rPr>
      <w:fldChar w:fldCharType="begin"/>
    </w:r>
    <w:r>
      <w:rPr>
        <w:sz w:val="28"/>
      </w:rPr>
      <w:instrText xml:space="preserve"> PAGE </w:instrText>
    </w:r>
    <w:r>
      <w:rPr>
        <w:sz w:val="28"/>
      </w:rPr>
      <w:fldChar w:fldCharType="separate"/>
    </w:r>
    <w:r>
      <w:rPr>
        <w:sz w:val="28"/>
      </w:rPr>
      <w:t>3</w:t>
    </w:r>
    <w:r>
      <w:rPr>
        <w:sz w:val="28"/>
      </w:rPr>
      <w:fldChar w:fldCharType="end"/>
    </w:r>
    <w:r>
      <w:rPr>
        <w:rFonts w:hint="eastAsia"/>
        <w:sz w:val="28"/>
      </w:rPr>
      <w:t>—</w:t>
    </w:r>
  </w:p>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EEFB083"/>
    <w:multiLevelType w:val="singleLevel"/>
    <w:tmpl w:val="AEEFB083"/>
    <w:lvl w:ilvl="0" w:tentative="0">
      <w:start w:val="1"/>
      <w:numFmt w:val="chineseCounting"/>
      <w:suff w:val="nothing"/>
      <w:lvlText w:val="%1、"/>
      <w:lvlJc w:val="left"/>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hxf">
    <w15:presenceInfo w15:providerId="None" w15:userId="hx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revisionView w:markup="0"/>
  <w:trackRevisions w:val="true"/>
  <w:documentProtection w:enforcement="0"/>
  <w:defaultTabStop w:val="425"/>
  <w:hyphenationZone w:val="360"/>
  <w:evenAndOddHeaders w:val="true"/>
  <w:drawingGridHorizontalSpacing w:val="158"/>
  <w:drawingGridVerticalSpacing w:val="579"/>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doNotBreakWrappedTables/>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UUID" w:val="65693ccc-1723a137c25-f528764d624db129b32c21fbca0cb8d6"/>
  </w:docVars>
  <w:rsids>
    <w:rsidRoot w:val="77675604"/>
    <w:rsid w:val="000224BC"/>
    <w:rsid w:val="00077D56"/>
    <w:rsid w:val="001F4426"/>
    <w:rsid w:val="00317877"/>
    <w:rsid w:val="00352424"/>
    <w:rsid w:val="00391A7D"/>
    <w:rsid w:val="003C1A3B"/>
    <w:rsid w:val="00491766"/>
    <w:rsid w:val="004B0053"/>
    <w:rsid w:val="0051295E"/>
    <w:rsid w:val="0052300C"/>
    <w:rsid w:val="00760FB3"/>
    <w:rsid w:val="00810A0C"/>
    <w:rsid w:val="00815E11"/>
    <w:rsid w:val="00856302"/>
    <w:rsid w:val="008860C0"/>
    <w:rsid w:val="00894503"/>
    <w:rsid w:val="008D527D"/>
    <w:rsid w:val="009055D8"/>
    <w:rsid w:val="00A51130"/>
    <w:rsid w:val="00AA4FF3"/>
    <w:rsid w:val="00B31747"/>
    <w:rsid w:val="00B406C0"/>
    <w:rsid w:val="00B620FF"/>
    <w:rsid w:val="00BA5701"/>
    <w:rsid w:val="00BE42CC"/>
    <w:rsid w:val="00C13F25"/>
    <w:rsid w:val="00C91BE3"/>
    <w:rsid w:val="00DA6483"/>
    <w:rsid w:val="00EC5AB0"/>
    <w:rsid w:val="00FF27DA"/>
    <w:rsid w:val="1C7D6E12"/>
    <w:rsid w:val="1EF7F5F8"/>
    <w:rsid w:val="2FFF1F36"/>
    <w:rsid w:val="3EED46C3"/>
    <w:rsid w:val="3FFF544F"/>
    <w:rsid w:val="3FFF7B32"/>
    <w:rsid w:val="593F9A04"/>
    <w:rsid w:val="5AFF6E40"/>
    <w:rsid w:val="5CEFB9AE"/>
    <w:rsid w:val="5EE36655"/>
    <w:rsid w:val="5FCFAD62"/>
    <w:rsid w:val="6BFF6332"/>
    <w:rsid w:val="6CF70A22"/>
    <w:rsid w:val="6D9AE06F"/>
    <w:rsid w:val="6FDBEE02"/>
    <w:rsid w:val="6FFB9E57"/>
    <w:rsid w:val="727FA51C"/>
    <w:rsid w:val="77675604"/>
    <w:rsid w:val="7AE729ED"/>
    <w:rsid w:val="7AFFFB8D"/>
    <w:rsid w:val="7BE77919"/>
    <w:rsid w:val="7D55B9FA"/>
    <w:rsid w:val="7F5FB84A"/>
    <w:rsid w:val="7FAFE121"/>
    <w:rsid w:val="7FE5E064"/>
    <w:rsid w:val="7FFC0AD6"/>
    <w:rsid w:val="9F5F8243"/>
    <w:rsid w:val="A7376EF3"/>
    <w:rsid w:val="AD3F7451"/>
    <w:rsid w:val="B6764AF3"/>
    <w:rsid w:val="B9FC7210"/>
    <w:rsid w:val="BA4FAE8F"/>
    <w:rsid w:val="BEF9FB29"/>
    <w:rsid w:val="BF7DA78D"/>
    <w:rsid w:val="BFFA26BA"/>
    <w:rsid w:val="C7BF7B49"/>
    <w:rsid w:val="DF3E2075"/>
    <w:rsid w:val="ECCE4C20"/>
    <w:rsid w:val="EEC21F74"/>
    <w:rsid w:val="EED91705"/>
    <w:rsid w:val="EF298FC1"/>
    <w:rsid w:val="EFDE4A0C"/>
    <w:rsid w:val="F54FCB9F"/>
    <w:rsid w:val="F5FAC4EC"/>
    <w:rsid w:val="F757FE1A"/>
    <w:rsid w:val="F7FC2914"/>
    <w:rsid w:val="F7FDA140"/>
    <w:rsid w:val="FBFF383D"/>
    <w:rsid w:val="FDF8F4A7"/>
    <w:rsid w:val="FEFB727B"/>
    <w:rsid w:val="FF16F817"/>
    <w:rsid w:val="FF973406"/>
    <w:rsid w:val="FFED6088"/>
    <w:rsid w:val="FFFAAAB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Document Map"/>
    <w:basedOn w:val="1"/>
    <w:semiHidden/>
    <w:qFormat/>
    <w:uiPriority w:val="0"/>
    <w:pPr>
      <w:shd w:val="clear" w:color="auto" w:fill="000080"/>
    </w:pPr>
  </w:style>
  <w:style w:type="paragraph" w:styleId="3">
    <w:name w:val="annotation text"/>
    <w:basedOn w:val="1"/>
    <w:semiHidden/>
    <w:qFormat/>
    <w:uiPriority w:val="0"/>
    <w:pPr>
      <w:jc w:val="left"/>
    </w:pPr>
  </w:style>
  <w:style w:type="paragraph" w:styleId="4">
    <w:name w:val="Body Text"/>
    <w:basedOn w:val="1"/>
    <w:qFormat/>
    <w:uiPriority w:val="0"/>
    <w:pPr>
      <w:ind w:right="214"/>
    </w:pPr>
    <w:rPr>
      <w:rFonts w:ascii="仿宋_GB2312" w:eastAsia="仿宋_GB2312"/>
      <w:sz w:val="32"/>
    </w:rPr>
  </w:style>
  <w:style w:type="paragraph" w:styleId="5">
    <w:name w:val="Body Text Indent"/>
    <w:basedOn w:val="1"/>
    <w:qFormat/>
    <w:uiPriority w:val="0"/>
    <w:pPr>
      <w:ind w:firstLine="630"/>
    </w:pPr>
    <w:rPr>
      <w:rFonts w:ascii="仿宋_GB2312" w:eastAsia="仿宋_GB2312"/>
      <w:sz w:val="32"/>
    </w:rPr>
  </w:style>
  <w:style w:type="paragraph" w:styleId="6">
    <w:name w:val="Balloon Text"/>
    <w:basedOn w:val="1"/>
    <w:link w:val="14"/>
    <w:qFormat/>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rPr>
  </w:style>
  <w:style w:type="paragraph" w:styleId="9">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character" w:styleId="12">
    <w:name w:val="page number"/>
    <w:basedOn w:val="11"/>
    <w:qFormat/>
    <w:uiPriority w:val="0"/>
  </w:style>
  <w:style w:type="character" w:styleId="13">
    <w:name w:val="annotation reference"/>
    <w:semiHidden/>
    <w:qFormat/>
    <w:uiPriority w:val="0"/>
    <w:rPr>
      <w:sz w:val="21"/>
    </w:rPr>
  </w:style>
  <w:style w:type="character" w:customStyle="1" w:styleId="14">
    <w:name w:val="批注框文本 Char"/>
    <w:link w:val="6"/>
    <w:qFormat/>
    <w:uiPriority w:val="0"/>
    <w:rPr>
      <w:rFonts w:eastAsia="仿宋_GB2312"/>
      <w:kern w:val="2"/>
      <w:sz w:val="18"/>
      <w:szCs w:val="18"/>
    </w:rPr>
  </w:style>
  <w:style w:type="character" w:customStyle="1" w:styleId="15">
    <w:name w:val="样式 (中文) 长城小标宋体 一号 红色"/>
    <w:qFormat/>
    <w:uiPriority w:val="0"/>
    <w:rPr>
      <w:rFonts w:hint="eastAsia" w:ascii="长城小标宋体" w:eastAsia="长城小标宋体"/>
      <w:color w:val="FF0000"/>
      <w:spacing w:val="60"/>
      <w:sz w:val="5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edia/hxf/DATA1/&#24037;&#20316;/&#24037;&#20316;/&#31185;&#30740;/2020&#24180;&#35838;&#39064;/&#25307;&#26631;/&#65288;&#23450;&#65289;&#28145;&#22323;&#24066;&#23457;&#35745;&#23616;&#20851;&#20110;&#21457;&#24067;&#20844;&#24320;&#25307;&#26631;2020&#24180;&#24230;&#23457;&#35745;&#31185;&#30740;&#37325;&#28857;&#35838;&#39064;&#30340;&#36890;&#30693;.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（定）深圳市审计局关于发布公开招标2020年度审计科研重点课题的通知.dot</Template>
  <Pages>8</Pages>
  <Words>1235</Words>
  <Characters>1273</Characters>
  <Lines>13</Lines>
  <Paragraphs>3</Paragraphs>
  <TotalTime>1</TotalTime>
  <ScaleCrop>false</ScaleCrop>
  <LinksUpToDate>false</LinksUpToDate>
  <CharactersWithSpaces>1603</CharactersWithSpaces>
  <Application>WPS Office_11.8.2.10458_F1E327BC-269C-435d-A152-05C5408002CA</Application>
  <DocSecurity>8</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2022-03-31T09:16:00Z</dcterms:created>
  <dc:creator>hxf</dc:creator>
  <dc:description>适用于上级审计机关将其管辖范围内的审计事项授权下级审计机关进行审计。</dc:description>
  <cp:lastModifiedBy>hxf</cp:lastModifiedBy>
  <dcterms:modified xsi:type="dcterms:W3CDTF">2022-04-01T15:38:43Z</dcterms:modified>
  <dc:subject>2005年度审计文书模板</dc:subject>
  <dc:title>授权审计通知书.dot</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秘密等级">
    <vt:lpwstr/>
  </property>
  <property fmtid="{D5CDD505-2E9C-101B-9397-08002B2CF9AE}" pid="3" name="紧急程度">
    <vt:lpwstr/>
  </property>
  <property fmtid="{D5CDD505-2E9C-101B-9397-08002B2CF9AE}" pid="4" name="主题词行">
    <vt:lpwstr>ʣơȨ֪ͨ</vt:lpwstr>
  </property>
  <property fmtid="{D5CDD505-2E9C-101B-9397-08002B2CF9AE}" pid="5" name="主送行">
    <vt:lpwstr/>
  </property>
  <property fmtid="{D5CDD505-2E9C-101B-9397-08002B2CF9AE}" pid="6" name="报送行">
    <vt:lpwstr/>
  </property>
  <property fmtid="{D5CDD505-2E9C-101B-9397-08002B2CF9AE}" pid="7" name="抄送行">
    <vt:lpwstr/>
  </property>
  <property fmtid="{D5CDD505-2E9C-101B-9397-08002B2CF9AE}" pid="8" name="文种代表字">
    <vt:lpwstr>ͨ</vt:lpwstr>
  </property>
  <property fmtid="{D5CDD505-2E9C-101B-9397-08002B2CF9AE}" pid="9" name="标识1">
    <vt:lpwstr>ɽƾ</vt:lpwstr>
  </property>
  <property fmtid="{D5CDD505-2E9C-101B-9397-08002B2CF9AE}" pid="10" name="标识2">
    <vt:lpwstr/>
  </property>
  <property fmtid="{D5CDD505-2E9C-101B-9397-08002B2CF9AE}" pid="11" name="标识3">
    <vt:lpwstr/>
  </property>
  <property fmtid="{D5CDD505-2E9C-101B-9397-08002B2CF9AE}" pid="12" name="标识4">
    <vt:lpwstr/>
  </property>
  <property fmtid="{D5CDD505-2E9C-101B-9397-08002B2CF9AE}" pid="13" name="标识5">
    <vt:lpwstr/>
  </property>
  <property fmtid="{D5CDD505-2E9C-101B-9397-08002B2CF9AE}" pid="14" name="标识6">
    <vt:lpwstr/>
  </property>
  <property fmtid="{D5CDD505-2E9C-101B-9397-08002B2CF9AE}" pid="15" name="标识7">
    <vt:lpwstr/>
  </property>
  <property fmtid="{D5CDD505-2E9C-101B-9397-08002B2CF9AE}" pid="16" name="标识8">
    <vt:lpwstr/>
  </property>
  <property fmtid="{D5CDD505-2E9C-101B-9397-08002B2CF9AE}" pid="17" name="标识9">
    <vt:lpwstr/>
  </property>
  <property fmtid="{D5CDD505-2E9C-101B-9397-08002B2CF9AE}" pid="18" name="标识10">
    <vt:lpwstr/>
  </property>
  <property fmtid="{D5CDD505-2E9C-101B-9397-08002B2CF9AE}" pid="19" name="KSOProductBuildVer">
    <vt:lpwstr>2052-11.8.2.10458</vt:lpwstr>
  </property>
</Properties>
</file>